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77" w:rsidRPr="002F704F" w:rsidRDefault="00771274" w:rsidP="00DB4A77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Учебен сценарий</w:t>
      </w:r>
      <w:r w:rsidR="00DB4A77" w:rsidRPr="00010D43">
        <w:rPr>
          <w:sz w:val="32"/>
          <w:szCs w:val="32"/>
          <w:lang w:val="en-GB"/>
        </w:rPr>
        <w:t xml:space="preserve"> </w:t>
      </w:r>
      <w:ins w:id="0" w:author="345" w:date="2021-01-04T15:03:00Z">
        <w:r w:rsidR="009426E0">
          <w:rPr>
            <w:sz w:val="32"/>
            <w:szCs w:val="32"/>
            <w:lang w:val="bg-BG"/>
          </w:rPr>
          <w:t>„</w:t>
        </w:r>
      </w:ins>
      <w:del w:id="1" w:author="345" w:date="2021-01-04T13:03:00Z">
        <w:r w:rsidR="002F704F" w:rsidDel="00EF6C58">
          <w:rPr>
            <w:sz w:val="32"/>
            <w:szCs w:val="32"/>
            <w:lang w:val="bg-BG"/>
          </w:rPr>
          <w:delText>Светофар</w:delText>
        </w:r>
      </w:del>
      <w:ins w:id="2" w:author="345" w:date="2021-01-04T13:03:00Z">
        <w:r w:rsidR="00EF6C58">
          <w:rPr>
            <w:sz w:val="32"/>
            <w:szCs w:val="32"/>
            <w:lang w:val="bg-BG"/>
          </w:rPr>
          <w:t>Закон за движението</w:t>
        </w:r>
      </w:ins>
      <w:ins w:id="3" w:author="345" w:date="2021-01-04T15:03:00Z">
        <w:r w:rsidR="009426E0">
          <w:rPr>
            <w:sz w:val="32"/>
            <w:szCs w:val="32"/>
            <w:lang w:val="bg-BG"/>
          </w:rPr>
          <w:t>“</w:t>
        </w:r>
      </w:ins>
    </w:p>
    <w:p w:rsidR="00DB4A77" w:rsidRPr="00010D43" w:rsidRDefault="00DB4A77" w:rsidP="00DB4A77">
      <w:pPr>
        <w:spacing w:after="0"/>
        <w:jc w:val="center"/>
        <w:rPr>
          <w:b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7653"/>
      </w:tblGrid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Сценарии на урок</w:t>
            </w:r>
          </w:p>
        </w:tc>
        <w:tc>
          <w:tcPr>
            <w:tcW w:w="7088" w:type="dxa"/>
          </w:tcPr>
          <w:p w:rsidR="00DB4A77" w:rsidRPr="00AF6571" w:rsidRDefault="00AF6571" w:rsidP="00D10F6B">
            <w:pPr>
              <w:rPr>
                <w:lang w:val="bg-BG"/>
              </w:rPr>
            </w:pPr>
            <w:r>
              <w:rPr>
                <w:lang w:val="bg-BG"/>
              </w:rPr>
              <w:t>Закон за</w:t>
            </w:r>
            <w:ins w:id="4" w:author="345" w:date="2021-01-04T13:03:00Z">
              <w:r w:rsidR="00EF6C58">
                <w:rPr>
                  <w:lang w:val="bg-BG"/>
                </w:rPr>
                <w:t xml:space="preserve"> движението</w:t>
              </w:r>
            </w:ins>
            <w:del w:id="5" w:author="345" w:date="2021-01-04T13:03:00Z">
              <w:r w:rsidDel="00EF6C58">
                <w:rPr>
                  <w:lang w:val="bg-BG"/>
                </w:rPr>
                <w:delText xml:space="preserve"> пътя</w:delText>
              </w:r>
            </w:del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77127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Предишен опит </w:t>
            </w:r>
            <w:r w:rsidR="00771274">
              <w:rPr>
                <w:b/>
                <w:lang w:val="bg-BG"/>
              </w:rPr>
              <w:t>в</w:t>
            </w:r>
            <w:r>
              <w:rPr>
                <w:b/>
                <w:lang w:val="bg-BG"/>
              </w:rPr>
              <w:t xml:space="preserve"> програмиране</w:t>
            </w:r>
            <w:r w:rsidR="00771274">
              <w:rPr>
                <w:b/>
                <w:lang w:val="bg-BG"/>
              </w:rPr>
              <w:t>то</w:t>
            </w:r>
          </w:p>
        </w:tc>
        <w:tc>
          <w:tcPr>
            <w:tcW w:w="7088" w:type="dxa"/>
          </w:tcPr>
          <w:p w:rsidR="002F704F" w:rsidRDefault="00AF6571" w:rsidP="00771274">
            <w:pPr>
              <w:rPr>
                <w:lang w:val="bg-BG"/>
              </w:rPr>
            </w:pPr>
            <w:r>
              <w:rPr>
                <w:lang w:val="bg-BG"/>
              </w:rPr>
              <w:t>Дублиране на спрайт и редактиране на спрайт</w:t>
            </w:r>
          </w:p>
          <w:p w:rsidR="002F704F" w:rsidRPr="002F704F" w:rsidRDefault="00AF6571" w:rsidP="00771274">
            <w:pPr>
              <w:rPr>
                <w:lang w:val="bg-BG"/>
              </w:rPr>
            </w:pPr>
            <w:r>
              <w:rPr>
                <w:lang w:val="bg-BG"/>
              </w:rPr>
              <w:t>Движение на спрайт</w:t>
            </w:r>
          </w:p>
          <w:p w:rsidR="002F704F" w:rsidRDefault="00AF6571" w:rsidP="00771274">
            <w:pPr>
              <w:rPr>
                <w:lang w:val="bg-BG"/>
              </w:rPr>
            </w:pPr>
            <w:r>
              <w:rPr>
                <w:lang w:val="bg-BG"/>
              </w:rPr>
              <w:t>Изпращане на съобщения</w:t>
            </w:r>
            <w:ins w:id="6" w:author="345" w:date="2021-01-04T13:03:00Z">
              <w:r w:rsidR="00EF6C58">
                <w:rPr>
                  <w:lang w:val="bg-BG"/>
                </w:rPr>
                <w:t xml:space="preserve"> за управление</w:t>
              </w:r>
            </w:ins>
          </w:p>
          <w:p w:rsidR="002F704F" w:rsidRPr="002F704F" w:rsidRDefault="00AF6571" w:rsidP="00771274">
            <w:pPr>
              <w:rPr>
                <w:lang w:val="bg-BG"/>
              </w:rPr>
            </w:pPr>
            <w:r>
              <w:rPr>
                <w:lang w:val="bg-BG"/>
              </w:rPr>
              <w:t>Получаване на съобщения</w:t>
            </w:r>
            <w:ins w:id="7" w:author="345" w:date="2021-01-04T13:03:00Z">
              <w:r w:rsidR="00EF6C58">
                <w:rPr>
                  <w:lang w:val="bg-BG"/>
                </w:rPr>
                <w:t xml:space="preserve"> за управление</w:t>
              </w:r>
            </w:ins>
          </w:p>
        </w:tc>
      </w:tr>
      <w:tr w:rsidR="00DB4A77" w:rsidRPr="00010D43" w:rsidTr="00224B50">
        <w:tc>
          <w:tcPr>
            <w:tcW w:w="2405" w:type="dxa"/>
          </w:tcPr>
          <w:p w:rsidR="00DB4A77" w:rsidRPr="00550A51" w:rsidRDefault="00771274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r w:rsidR="00550A51">
              <w:rPr>
                <w:b/>
                <w:lang w:val="bg-BG"/>
              </w:rPr>
              <w:t>езултати</w:t>
            </w:r>
            <w:r>
              <w:rPr>
                <w:b/>
                <w:lang w:val="bg-BG"/>
              </w:rPr>
              <w:t xml:space="preserve"> от обучението</w:t>
            </w:r>
          </w:p>
          <w:p w:rsidR="00DB4A77" w:rsidRPr="00010D43" w:rsidRDefault="00DB4A77" w:rsidP="00DE54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7088" w:type="dxa"/>
          </w:tcPr>
          <w:p w:rsidR="00771274" w:rsidRPr="00771274" w:rsidRDefault="00771274" w:rsidP="00771274">
            <w:pPr>
              <w:rPr>
                <w:b/>
                <w:lang w:val="en-GB"/>
              </w:rPr>
            </w:pPr>
            <w:proofErr w:type="spellStart"/>
            <w:r w:rsidRPr="00771274">
              <w:rPr>
                <w:b/>
                <w:lang w:val="en-GB"/>
              </w:rPr>
              <w:t>Общи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резултати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от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обучението</w:t>
            </w:r>
            <w:proofErr w:type="spellEnd"/>
            <w:r w:rsidRPr="00771274">
              <w:rPr>
                <w:b/>
                <w:lang w:val="en-GB"/>
              </w:rPr>
              <w:t>:</w:t>
            </w:r>
          </w:p>
          <w:p w:rsidR="00771274" w:rsidRPr="00771274" w:rsidRDefault="00771274" w:rsidP="00771274">
            <w:pPr>
              <w:rPr>
                <w:lang w:val="bg-BG"/>
              </w:rPr>
            </w:pPr>
            <w:proofErr w:type="spellStart"/>
            <w:r w:rsidRPr="00771274">
              <w:rPr>
                <w:lang w:val="en-GB"/>
              </w:rPr>
              <w:t>Основни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очаквани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резултати</w:t>
            </w:r>
            <w:proofErr w:type="spellEnd"/>
            <w:r>
              <w:rPr>
                <w:lang w:val="bg-BG"/>
              </w:rPr>
              <w:t>:</w:t>
            </w:r>
          </w:p>
          <w:p w:rsidR="00771274" w:rsidRDefault="00771274" w:rsidP="00D33098">
            <w:pPr>
              <w:rPr>
                <w:lang w:val="bg-BG"/>
              </w:rPr>
            </w:pPr>
            <w:r w:rsidRPr="00771274">
              <w:rPr>
                <w:lang w:val="en-GB"/>
              </w:rPr>
              <w:t xml:space="preserve">• </w:t>
            </w:r>
            <w:r w:rsidR="00D33098">
              <w:rPr>
                <w:lang w:val="bg-BG"/>
              </w:rPr>
              <w:t xml:space="preserve"> </w:t>
            </w:r>
            <w:r w:rsidR="002F704F">
              <w:rPr>
                <w:lang w:val="bg-BG"/>
              </w:rPr>
              <w:t>Синхронизиране действията на героите чрез „съобщения“</w:t>
            </w:r>
          </w:p>
          <w:p w:rsidR="00D33098" w:rsidRDefault="00D33098" w:rsidP="00D3309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38" w:hanging="238"/>
              <w:rPr>
                <w:lang w:val="en-GB"/>
              </w:rPr>
            </w:pPr>
            <w:proofErr w:type="spellStart"/>
            <w:r w:rsidRPr="00D33098">
              <w:rPr>
                <w:lang w:val="en-GB"/>
              </w:rPr>
              <w:t>Работа</w:t>
            </w:r>
            <w:proofErr w:type="spellEnd"/>
            <w:r w:rsidRPr="00D33098">
              <w:rPr>
                <w:lang w:val="en-GB"/>
              </w:rPr>
              <w:t xml:space="preserve"> с </w:t>
            </w:r>
            <w:proofErr w:type="spellStart"/>
            <w:r w:rsidRPr="00D33098">
              <w:rPr>
                <w:lang w:val="en-GB"/>
              </w:rPr>
              <w:t>променливи</w:t>
            </w:r>
            <w:proofErr w:type="spellEnd"/>
          </w:p>
          <w:p w:rsidR="00D33098" w:rsidRPr="00D33098" w:rsidRDefault="00D33098" w:rsidP="00D3309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40" w:hanging="240"/>
              <w:rPr>
                <w:lang w:val="en-GB"/>
              </w:rPr>
            </w:pPr>
            <w:proofErr w:type="spellStart"/>
            <w:r w:rsidRPr="00D33098">
              <w:rPr>
                <w:lang w:val="en-GB"/>
              </w:rPr>
              <w:t>Работа</w:t>
            </w:r>
            <w:proofErr w:type="spellEnd"/>
            <w:r w:rsidRPr="00D33098">
              <w:rPr>
                <w:lang w:val="en-GB"/>
              </w:rPr>
              <w:t xml:space="preserve"> с </w:t>
            </w:r>
            <w:proofErr w:type="spellStart"/>
            <w:r w:rsidRPr="00D33098">
              <w:rPr>
                <w:lang w:val="en-GB"/>
              </w:rPr>
              <w:t>аритметични</w:t>
            </w:r>
            <w:proofErr w:type="spellEnd"/>
            <w:r w:rsidRPr="00D33098">
              <w:rPr>
                <w:lang w:val="en-GB"/>
              </w:rPr>
              <w:t xml:space="preserve"> </w:t>
            </w:r>
            <w:proofErr w:type="spellStart"/>
            <w:r w:rsidRPr="00D33098">
              <w:rPr>
                <w:lang w:val="en-GB"/>
              </w:rPr>
              <w:t>оператори</w:t>
            </w:r>
            <w:proofErr w:type="spellEnd"/>
          </w:p>
          <w:p w:rsidR="00771274" w:rsidRPr="00771274" w:rsidRDefault="00771274" w:rsidP="00771274">
            <w:pPr>
              <w:rPr>
                <w:b/>
                <w:lang w:val="en-GB"/>
              </w:rPr>
            </w:pPr>
            <w:proofErr w:type="spellStart"/>
            <w:r w:rsidRPr="00771274">
              <w:rPr>
                <w:b/>
                <w:lang w:val="en-GB"/>
              </w:rPr>
              <w:t>Специфични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резултати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от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обучението</w:t>
            </w:r>
            <w:proofErr w:type="spellEnd"/>
            <w:r w:rsidRPr="00771274">
              <w:rPr>
                <w:b/>
                <w:lang w:val="en-GB"/>
              </w:rPr>
              <w:t xml:space="preserve">, </w:t>
            </w:r>
            <w:proofErr w:type="spellStart"/>
            <w:r w:rsidRPr="00771274">
              <w:rPr>
                <w:b/>
                <w:lang w:val="en-GB"/>
              </w:rPr>
              <w:t>ориентирани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към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алгоритмично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мислене</w:t>
            </w:r>
            <w:proofErr w:type="spellEnd"/>
            <w:r w:rsidRPr="00771274">
              <w:rPr>
                <w:b/>
                <w:lang w:val="en-GB"/>
              </w:rPr>
              <w:t>:</w:t>
            </w:r>
          </w:p>
          <w:p w:rsidR="00771274" w:rsidRPr="00771274" w:rsidRDefault="00771274" w:rsidP="00771274">
            <w:pPr>
              <w:rPr>
                <w:lang w:val="en-GB"/>
              </w:rPr>
            </w:pPr>
            <w:proofErr w:type="spellStart"/>
            <w:r w:rsidRPr="00771274">
              <w:rPr>
                <w:lang w:val="en-GB"/>
              </w:rPr>
              <w:t>Специфични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очаквани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резултати</w:t>
            </w:r>
            <w:proofErr w:type="spellEnd"/>
          </w:p>
          <w:p w:rsidR="00771274" w:rsidRPr="00D33098" w:rsidRDefault="00771274" w:rsidP="00D33098">
            <w:pPr>
              <w:pStyle w:val="ListParagraph"/>
              <w:numPr>
                <w:ilvl w:val="0"/>
                <w:numId w:val="11"/>
              </w:numPr>
              <w:rPr>
                <w:lang w:val="bg-BG"/>
              </w:rPr>
            </w:pPr>
            <w:proofErr w:type="spellStart"/>
            <w:r w:rsidRPr="00D33098">
              <w:rPr>
                <w:lang w:val="en-GB"/>
              </w:rPr>
              <w:t>Ученик</w:t>
            </w:r>
            <w:proofErr w:type="spellEnd"/>
            <w:r w:rsidRPr="00D33098">
              <w:rPr>
                <w:lang w:val="bg-BG"/>
              </w:rPr>
              <w:t>ът</w:t>
            </w:r>
            <w:r w:rsidRPr="00D33098">
              <w:rPr>
                <w:lang w:val="en-GB"/>
              </w:rPr>
              <w:t xml:space="preserve"> </w:t>
            </w:r>
            <w:r w:rsidR="00D33098" w:rsidRPr="00D33098">
              <w:rPr>
                <w:lang w:val="bg-BG"/>
              </w:rPr>
              <w:t>създава копия на  спрайт и ги редактира</w:t>
            </w:r>
          </w:p>
          <w:p w:rsidR="00D33098" w:rsidRPr="00D33098" w:rsidRDefault="00D33098" w:rsidP="00D33098">
            <w:pPr>
              <w:pStyle w:val="ListParagraph"/>
              <w:numPr>
                <w:ilvl w:val="0"/>
                <w:numId w:val="12"/>
              </w:numPr>
              <w:ind w:left="382" w:hanging="382"/>
              <w:rPr>
                <w:lang w:val="bg-BG"/>
              </w:rPr>
            </w:pPr>
            <w:r w:rsidRPr="00D33098">
              <w:rPr>
                <w:lang w:val="bg-BG"/>
              </w:rPr>
              <w:t>Ученикът планира и реализира движението на новите спрайтове с различна скорост</w:t>
            </w:r>
          </w:p>
          <w:p w:rsidR="00771274" w:rsidRPr="00D33098" w:rsidRDefault="00771274" w:rsidP="00D33098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proofErr w:type="spellStart"/>
            <w:r w:rsidRPr="00D33098">
              <w:rPr>
                <w:lang w:val="en-GB"/>
              </w:rPr>
              <w:t>Ученик</w:t>
            </w:r>
            <w:proofErr w:type="spellEnd"/>
            <w:r w:rsidRPr="00D33098">
              <w:rPr>
                <w:lang w:val="bg-BG"/>
              </w:rPr>
              <w:t>ът</w:t>
            </w:r>
            <w:r w:rsidR="00D33098">
              <w:rPr>
                <w:lang w:val="en-GB"/>
              </w:rPr>
              <w:t xml:space="preserve"> </w:t>
            </w:r>
            <w:proofErr w:type="spellStart"/>
            <w:r w:rsidR="00D33098">
              <w:rPr>
                <w:lang w:val="en-GB"/>
              </w:rPr>
              <w:t>изпраща</w:t>
            </w:r>
            <w:proofErr w:type="spellEnd"/>
            <w:r w:rsidR="00D33098">
              <w:rPr>
                <w:lang w:val="en-GB"/>
              </w:rPr>
              <w:t xml:space="preserve"> </w:t>
            </w:r>
            <w:r w:rsidRPr="00D33098">
              <w:rPr>
                <w:lang w:val="en-GB"/>
              </w:rPr>
              <w:t xml:space="preserve"> </w:t>
            </w:r>
            <w:r w:rsidR="002F704F" w:rsidRPr="00D33098">
              <w:rPr>
                <w:lang w:val="bg-BG"/>
              </w:rPr>
              <w:t>съобщения</w:t>
            </w:r>
            <w:r w:rsidRPr="00D33098">
              <w:rPr>
                <w:lang w:val="en-GB"/>
              </w:rPr>
              <w:t xml:space="preserve"> </w:t>
            </w:r>
            <w:proofErr w:type="spellStart"/>
            <w:r w:rsidRPr="00D33098">
              <w:rPr>
                <w:lang w:val="en-GB"/>
              </w:rPr>
              <w:t>за</w:t>
            </w:r>
            <w:proofErr w:type="spellEnd"/>
            <w:r w:rsidRPr="00D33098">
              <w:rPr>
                <w:lang w:val="en-GB"/>
              </w:rPr>
              <w:t xml:space="preserve"> </w:t>
            </w:r>
            <w:r w:rsidR="00D33098">
              <w:rPr>
                <w:lang w:val="bg-BG"/>
              </w:rPr>
              <w:t>управление</w:t>
            </w:r>
            <w:r w:rsidRPr="00D33098">
              <w:rPr>
                <w:lang w:val="en-GB"/>
              </w:rPr>
              <w:t xml:space="preserve">г </w:t>
            </w:r>
            <w:proofErr w:type="spellStart"/>
            <w:r w:rsidRPr="00D33098">
              <w:rPr>
                <w:lang w:val="en-GB"/>
              </w:rPr>
              <w:t>между</w:t>
            </w:r>
            <w:proofErr w:type="spellEnd"/>
            <w:r w:rsidRPr="00D33098">
              <w:rPr>
                <w:lang w:val="en-GB"/>
              </w:rPr>
              <w:t xml:space="preserve"> </w:t>
            </w:r>
            <w:proofErr w:type="spellStart"/>
            <w:r w:rsidRPr="00D33098">
              <w:rPr>
                <w:lang w:val="en-GB"/>
              </w:rPr>
              <w:t>спрайтове</w:t>
            </w:r>
            <w:proofErr w:type="spellEnd"/>
          </w:p>
          <w:p w:rsidR="00771274" w:rsidRPr="00D33098" w:rsidRDefault="00771274" w:rsidP="00D33098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proofErr w:type="spellStart"/>
            <w:r w:rsidRPr="00771274">
              <w:rPr>
                <w:lang w:val="en-GB"/>
              </w:rPr>
              <w:t>Ученик</w:t>
            </w:r>
            <w:r w:rsidRPr="00D33098">
              <w:rPr>
                <w:lang w:val="en-GB"/>
              </w:rPr>
              <w:t>ът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използва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="00D33098" w:rsidRPr="00D33098">
              <w:rPr>
                <w:lang w:val="en-GB"/>
              </w:rPr>
              <w:t>променливи</w:t>
            </w:r>
            <w:proofErr w:type="spellEnd"/>
          </w:p>
          <w:p w:rsidR="00854F60" w:rsidRPr="00771274" w:rsidRDefault="002F704F" w:rsidP="00D33098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proofErr w:type="spellStart"/>
            <w:r w:rsidRPr="00D33098">
              <w:rPr>
                <w:lang w:val="en-GB"/>
              </w:rPr>
              <w:t>Ученикът</w:t>
            </w:r>
            <w:proofErr w:type="spellEnd"/>
            <w:r w:rsidRPr="00D33098">
              <w:rPr>
                <w:lang w:val="en-GB"/>
              </w:rPr>
              <w:t xml:space="preserve"> </w:t>
            </w:r>
            <w:proofErr w:type="spellStart"/>
            <w:r w:rsidR="00D33098" w:rsidRPr="00D33098">
              <w:rPr>
                <w:lang w:val="en-GB"/>
              </w:rPr>
              <w:t>използва</w:t>
            </w:r>
            <w:proofErr w:type="spellEnd"/>
            <w:r w:rsidR="00D33098" w:rsidRPr="00D33098">
              <w:rPr>
                <w:lang w:val="en-GB"/>
              </w:rPr>
              <w:t xml:space="preserve"> </w:t>
            </w:r>
            <w:proofErr w:type="spellStart"/>
            <w:r w:rsidR="00D33098" w:rsidRPr="00D33098">
              <w:rPr>
                <w:lang w:val="en-GB"/>
              </w:rPr>
              <w:t>аритметични</w:t>
            </w:r>
            <w:proofErr w:type="spellEnd"/>
            <w:r w:rsidR="00D33098" w:rsidRPr="00D33098">
              <w:rPr>
                <w:lang w:val="en-GB"/>
              </w:rPr>
              <w:t xml:space="preserve"> </w:t>
            </w:r>
            <w:proofErr w:type="spellStart"/>
            <w:r w:rsidR="00D33098" w:rsidRPr="00D33098">
              <w:rPr>
                <w:lang w:val="en-GB"/>
              </w:rPr>
              <w:t>оператори</w:t>
            </w:r>
            <w:proofErr w:type="spellEnd"/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Цели, Задачи и кратко описание на дейностите</w:t>
            </w:r>
          </w:p>
        </w:tc>
        <w:tc>
          <w:tcPr>
            <w:tcW w:w="7088" w:type="dxa"/>
          </w:tcPr>
          <w:p w:rsidR="008E049F" w:rsidRPr="00790D6D" w:rsidRDefault="00771274" w:rsidP="002F704F">
            <w:pPr>
              <w:rPr>
                <w:lang w:val="bg-BG"/>
              </w:rPr>
            </w:pPr>
            <w:proofErr w:type="spellStart"/>
            <w:r w:rsidRPr="00771274">
              <w:rPr>
                <w:b/>
                <w:lang w:val="en-GB"/>
              </w:rPr>
              <w:t>Кратко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описание</w:t>
            </w:r>
            <w:proofErr w:type="spellEnd"/>
            <w:r w:rsidRPr="00771274">
              <w:rPr>
                <w:b/>
                <w:lang w:val="en-GB"/>
              </w:rPr>
              <w:t>:</w:t>
            </w:r>
            <w:r w:rsidRPr="00771274">
              <w:rPr>
                <w:lang w:val="en-GB"/>
              </w:rPr>
              <w:t xml:space="preserve"> </w:t>
            </w:r>
          </w:p>
          <w:p w:rsidR="00F77985" w:rsidRDefault="002F704F" w:rsidP="00DE5454">
            <w:pPr>
              <w:rPr>
                <w:lang w:val="bg-BG"/>
              </w:rPr>
            </w:pPr>
            <w:r>
              <w:rPr>
                <w:lang w:val="bg-BG"/>
              </w:rPr>
              <w:t xml:space="preserve">Проблемът: </w:t>
            </w:r>
            <w:r w:rsidR="001D3CBA">
              <w:rPr>
                <w:lang w:val="bg-BG"/>
              </w:rPr>
              <w:t>Да се овладеят знания за използването на променливи и аритметични оператори въз основа на закона за движението.</w:t>
            </w:r>
          </w:p>
          <w:p w:rsidR="00AC7BEE" w:rsidRDefault="001D3CBA" w:rsidP="00DE5454">
            <w:pPr>
              <w:rPr>
                <w:lang w:val="bg-BG"/>
              </w:rPr>
            </w:pPr>
            <w:r>
              <w:rPr>
                <w:lang w:val="bg-BG"/>
              </w:rPr>
              <w:t>При кликване върху зеления флаг три коли, ко</w:t>
            </w:r>
            <w:ins w:id="8" w:author="345" w:date="2021-01-04T15:04:00Z">
              <w:r w:rsidR="009426E0">
                <w:rPr>
                  <w:lang w:val="bg-BG"/>
                </w:rPr>
                <w:t>и</w:t>
              </w:r>
            </w:ins>
            <w:del w:id="9" w:author="345" w:date="2021-01-04T15:04:00Z">
              <w:r w:rsidDel="009426E0">
                <w:rPr>
                  <w:lang w:val="bg-BG"/>
                </w:rPr>
                <w:delText>й</w:delText>
              </w:r>
            </w:del>
            <w:r>
              <w:rPr>
                <w:lang w:val="bg-BG"/>
              </w:rPr>
              <w:t xml:space="preserve">то се намират в изходна позиция в левия край на екрана се задвижват с различни скорости. Движението продължава до достигане на десния ръб. Всяка кола пристига по различно време, което илюстрира на практика закона за движението. </w:t>
            </w:r>
          </w:p>
          <w:p w:rsidR="001D3CBA" w:rsidRPr="001D3CBA" w:rsidRDefault="001D3CBA" w:rsidP="00DE5454">
            <w:pPr>
              <w:rPr>
                <w:lang w:val="bg-BG"/>
              </w:rPr>
            </w:pPr>
            <w:r>
              <w:rPr>
                <w:lang w:val="bg-BG"/>
              </w:rPr>
              <w:t xml:space="preserve">В отделен спрайт е изведен чрез формула закона за движението. Появява се съобщение, което подканя потребителя да въведе стойност за </w:t>
            </w:r>
            <w:ins w:id="10" w:author="345" w:date="2021-01-04T15:05:00Z">
              <w:r w:rsidR="009426E0">
                <w:rPr>
                  <w:lang w:val="bg-BG"/>
                </w:rPr>
                <w:t xml:space="preserve">изминатия </w:t>
              </w:r>
            </w:ins>
            <w:r>
              <w:rPr>
                <w:lang w:val="bg-BG"/>
              </w:rPr>
              <w:t>път</w:t>
            </w:r>
            <w:del w:id="11" w:author="345" w:date="2021-01-04T15:05:00Z">
              <w:r w:rsidDel="009426E0">
                <w:rPr>
                  <w:lang w:val="bg-BG"/>
                </w:rPr>
                <w:delText>я</w:delText>
              </w:r>
            </w:del>
            <w:r>
              <w:rPr>
                <w:lang w:val="bg-BG"/>
              </w:rPr>
              <w:t xml:space="preserve">. Подадената стойност се визуализира в полето на променливата </w:t>
            </w:r>
            <w:r>
              <w:rPr>
                <w:lang w:val="en-GB"/>
              </w:rPr>
              <w:t xml:space="preserve">s. </w:t>
            </w:r>
            <w:r>
              <w:rPr>
                <w:lang w:val="bg-BG"/>
              </w:rPr>
              <w:t xml:space="preserve">По същия начив се въвежда стойност за скоростта. В полето на променливата </w:t>
            </w:r>
            <w:ins w:id="12" w:author="345" w:date="2021-01-04T10:45:00Z">
              <w:r>
                <w:rPr>
                  <w:lang w:val="en-GB"/>
                </w:rPr>
                <w:t xml:space="preserve">t </w:t>
              </w:r>
              <w:r>
                <w:rPr>
                  <w:lang w:val="bg-BG"/>
                </w:rPr>
                <w:t>се визуализира изчислената стойност за времето.</w:t>
              </w:r>
            </w:ins>
          </w:p>
          <w:p w:rsidR="00F77985" w:rsidRPr="008E049F" w:rsidRDefault="009A53A4">
            <w:pPr>
              <w:rPr>
                <w:b/>
                <w:lang w:val="en-GB"/>
              </w:rPr>
            </w:pPr>
            <w:proofErr w:type="spellStart"/>
            <w:r w:rsidRPr="009A53A4">
              <w:rPr>
                <w:b/>
                <w:lang w:val="en-GB"/>
              </w:rPr>
              <w:t>Цел</w:t>
            </w:r>
            <w:proofErr w:type="spellEnd"/>
            <w:r w:rsidRPr="009A53A4">
              <w:rPr>
                <w:b/>
                <w:lang w:val="en-GB"/>
              </w:rPr>
              <w:t xml:space="preserve">: </w:t>
            </w:r>
            <w:r>
              <w:rPr>
                <w:b/>
                <w:lang w:val="bg-BG"/>
              </w:rPr>
              <w:t>Учениците</w:t>
            </w:r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ще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се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научат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да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ins w:id="13" w:author="345" w:date="2021-01-04T10:46:00Z">
              <w:r w:rsidR="001D3CBA">
                <w:rPr>
                  <w:b/>
                  <w:lang w:val="bg-BG"/>
                </w:rPr>
                <w:t>използват променливи и аритметични оператори, като същевременно усвоят закона за движението</w:t>
              </w:r>
            </w:ins>
            <w:del w:id="14" w:author="345" w:date="2021-01-04T10:47:00Z">
              <w:r w:rsidRPr="009A53A4" w:rsidDel="001D3CBA">
                <w:rPr>
                  <w:b/>
                  <w:lang w:val="en-GB"/>
                </w:rPr>
                <w:delText xml:space="preserve">планират разказване на истории, да използват </w:delText>
              </w:r>
              <w:r w:rsidR="00AC7BEE" w:rsidDel="001D3CBA">
                <w:rPr>
                  <w:b/>
                  <w:lang w:val="bg-BG"/>
                </w:rPr>
                <w:delText>изпратени</w:delText>
              </w:r>
              <w:r w:rsidRPr="009A53A4" w:rsidDel="001D3CBA">
                <w:rPr>
                  <w:b/>
                  <w:lang w:val="en-GB"/>
                </w:rPr>
                <w:delText xml:space="preserve"> съобщения за синхронизиране на дейностите на спрайтовете</w:delText>
              </w:r>
            </w:del>
            <w:r w:rsidRPr="009A53A4">
              <w:rPr>
                <w:b/>
                <w:lang w:val="en-GB"/>
              </w:rPr>
              <w:t>.</w:t>
            </w:r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Продължителност</w:t>
            </w:r>
          </w:p>
        </w:tc>
        <w:tc>
          <w:tcPr>
            <w:tcW w:w="7088" w:type="dxa"/>
          </w:tcPr>
          <w:p w:rsidR="00DB4A77" w:rsidRPr="009A53A4" w:rsidRDefault="00AC7BEE" w:rsidP="009A53A4">
            <w:pPr>
              <w:rPr>
                <w:lang w:val="bg-BG"/>
              </w:rPr>
            </w:pPr>
            <w:r>
              <w:rPr>
                <w:lang w:val="bg-BG"/>
              </w:rPr>
              <w:t>45</w:t>
            </w:r>
            <w:r w:rsidR="00F77985">
              <w:rPr>
                <w:lang w:val="en-GB"/>
              </w:rPr>
              <w:t xml:space="preserve"> </w:t>
            </w:r>
            <w:r w:rsidR="009A53A4">
              <w:rPr>
                <w:lang w:val="bg-BG"/>
              </w:rPr>
              <w:t>минути</w:t>
            </w:r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Методи на обучение</w:t>
            </w:r>
          </w:p>
        </w:tc>
        <w:tc>
          <w:tcPr>
            <w:tcW w:w="7088" w:type="dxa"/>
          </w:tcPr>
          <w:p w:rsidR="00DB4A77" w:rsidRPr="00010D43" w:rsidRDefault="009A53A4">
            <w:pPr>
              <w:rPr>
                <w:lang w:val="en-GB"/>
              </w:rPr>
            </w:pPr>
            <w:proofErr w:type="spellStart"/>
            <w:r w:rsidRPr="009A53A4">
              <w:rPr>
                <w:lang w:val="en-GB"/>
              </w:rPr>
              <w:t>Активно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обучение</w:t>
            </w:r>
            <w:proofErr w:type="spellEnd"/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обучение</w:t>
            </w:r>
            <w:proofErr w:type="spellEnd"/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основано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на</w:t>
            </w:r>
            <w:proofErr w:type="spellEnd"/>
            <w:r w:rsidRPr="009A53A4">
              <w:rPr>
                <w:lang w:val="en-GB"/>
              </w:rPr>
              <w:t xml:space="preserve"> </w:t>
            </w:r>
            <w:r>
              <w:rPr>
                <w:lang w:val="bg-BG"/>
              </w:rPr>
              <w:t>програмиране</w:t>
            </w:r>
            <w:del w:id="15" w:author="345" w:date="2021-01-04T10:48:00Z">
              <w:r w:rsidDel="001D3CBA">
                <w:rPr>
                  <w:lang w:val="bg-BG"/>
                </w:rPr>
                <w:delText xml:space="preserve"> на </w:delText>
              </w:r>
              <w:r w:rsidR="00AC7BEE" w:rsidDel="001D3CBA">
                <w:rPr>
                  <w:lang w:val="bg-BG"/>
                </w:rPr>
                <w:delText>разказване на история</w:delText>
              </w:r>
            </w:del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решаване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на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проблеми</w:t>
            </w:r>
            <w:proofErr w:type="spellEnd"/>
          </w:p>
        </w:tc>
      </w:tr>
      <w:tr w:rsidR="00DB4A77" w:rsidRPr="00010D43" w:rsidTr="00224B50">
        <w:trPr>
          <w:trHeight w:val="850"/>
        </w:trPr>
        <w:tc>
          <w:tcPr>
            <w:tcW w:w="2405" w:type="dxa"/>
          </w:tcPr>
          <w:p w:rsidR="00DB4A77" w:rsidRPr="00550A51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Форма</w:t>
            </w:r>
            <w:r w:rsidR="009A53A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на преподаване</w:t>
            </w:r>
          </w:p>
          <w:p w:rsidR="00DB4A77" w:rsidRPr="00010D43" w:rsidRDefault="00DB4A77" w:rsidP="00DE5454">
            <w:pPr>
              <w:spacing w:after="0"/>
              <w:jc w:val="left"/>
              <w:rPr>
                <w:b/>
                <w:lang w:val="en-GB"/>
              </w:rPr>
            </w:pPr>
          </w:p>
        </w:tc>
        <w:tc>
          <w:tcPr>
            <w:tcW w:w="7088" w:type="dxa"/>
          </w:tcPr>
          <w:p w:rsidR="00DB4A77" w:rsidRPr="009A53A4" w:rsidRDefault="009A53A4" w:rsidP="009A53A4">
            <w:pPr>
              <w:rPr>
                <w:lang w:val="bg-BG"/>
              </w:rPr>
            </w:pPr>
            <w:r>
              <w:rPr>
                <w:lang w:val="bg-BG"/>
              </w:rPr>
              <w:t>Самостоятелна работа</w:t>
            </w:r>
            <w:r w:rsidR="002C1B29">
              <w:rPr>
                <w:lang w:val="en-GB"/>
              </w:rPr>
              <w:t xml:space="preserve"> / </w:t>
            </w:r>
            <w:r>
              <w:rPr>
                <w:lang w:val="bg-BG"/>
              </w:rPr>
              <w:t>Работа по двоики</w:t>
            </w:r>
          </w:p>
        </w:tc>
      </w:tr>
      <w:tr w:rsidR="00DB4A77" w:rsidRPr="00010D43" w:rsidTr="00224B50">
        <w:trPr>
          <w:trHeight w:val="558"/>
        </w:trPr>
        <w:tc>
          <w:tcPr>
            <w:tcW w:w="2405" w:type="dxa"/>
          </w:tcPr>
          <w:p w:rsidR="00550A51" w:rsidRPr="00550A51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Ход на урока</w:t>
            </w:r>
          </w:p>
        </w:tc>
        <w:tc>
          <w:tcPr>
            <w:tcW w:w="7088" w:type="dxa"/>
          </w:tcPr>
          <w:p w:rsidR="009A53A4" w:rsidRPr="009A53A4" w:rsidRDefault="009A53A4" w:rsidP="00327DDC">
            <w:pPr>
              <w:pStyle w:val="ListParagraph"/>
              <w:numPr>
                <w:ilvl w:val="0"/>
                <w:numId w:val="7"/>
              </w:numPr>
              <w:ind w:left="315"/>
              <w:jc w:val="left"/>
              <w:rPr>
                <w:lang w:val="en-GB"/>
              </w:rPr>
            </w:pPr>
            <w:r w:rsidRPr="009A53A4">
              <w:rPr>
                <w:lang w:val="en-GB"/>
              </w:rPr>
              <w:t>(</w:t>
            </w:r>
            <w:proofErr w:type="spellStart"/>
            <w:r w:rsidRPr="009A53A4">
              <w:rPr>
                <w:lang w:val="en-GB"/>
              </w:rPr>
              <w:t>Мотивация-Въведение</w:t>
            </w:r>
            <w:proofErr w:type="spellEnd"/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Прилагане</w:t>
            </w:r>
            <w:proofErr w:type="spellEnd"/>
            <w:r w:rsidRPr="009A53A4">
              <w:rPr>
                <w:lang w:val="en-GB"/>
              </w:rPr>
              <w:t xml:space="preserve">, </w:t>
            </w:r>
            <w:r>
              <w:rPr>
                <w:lang w:val="bg-BG"/>
              </w:rPr>
              <w:t xml:space="preserve">Осмисляне </w:t>
            </w:r>
            <w:r w:rsidRPr="009A53A4">
              <w:rPr>
                <w:lang w:val="en-GB"/>
              </w:rPr>
              <w:t xml:space="preserve">и </w:t>
            </w:r>
            <w:r>
              <w:rPr>
                <w:lang w:val="bg-BG"/>
              </w:rPr>
              <w:t>О</w:t>
            </w:r>
            <w:proofErr w:type="spellStart"/>
            <w:r w:rsidRPr="009A53A4">
              <w:rPr>
                <w:lang w:val="en-GB"/>
              </w:rPr>
              <w:t>ценка</w:t>
            </w:r>
            <w:proofErr w:type="spellEnd"/>
            <w:r w:rsidRPr="009A53A4">
              <w:rPr>
                <w:lang w:val="en-GB"/>
              </w:rPr>
              <w:t>)</w:t>
            </w:r>
          </w:p>
          <w:p w:rsidR="00AC7BEE" w:rsidDel="00F04A36" w:rsidRDefault="00790D6D">
            <w:pPr>
              <w:pStyle w:val="ListParagraph"/>
              <w:ind w:left="315"/>
              <w:jc w:val="left"/>
              <w:rPr>
                <w:del w:id="16" w:author="345" w:date="2021-01-04T11:12:00Z"/>
                <w:lang w:val="bg-BG"/>
              </w:rPr>
            </w:pPr>
            <w:r>
              <w:rPr>
                <w:lang w:val="bg-BG"/>
              </w:rPr>
              <w:t xml:space="preserve">Учителят дискутира с учениците </w:t>
            </w:r>
            <w:ins w:id="17" w:author="345" w:date="2021-01-04T11:11:00Z">
              <w:r w:rsidR="00F04A36">
                <w:rPr>
                  <w:lang w:val="bg-BG"/>
                </w:rPr>
                <w:t>закона за движението. Обсъжда се как се променя времето за пътуване при увеличаване и намаляване на скоростта.</w:t>
              </w:r>
            </w:ins>
            <w:del w:id="18" w:author="345" w:date="2021-01-04T11:12:00Z">
              <w:r w:rsidR="00AC7BEE" w:rsidDel="00F04A36">
                <w:rPr>
                  <w:lang w:val="bg-BG"/>
                </w:rPr>
                <w:delText>правилата за пресичане на улицата при светофар.</w:delText>
              </w:r>
            </w:del>
          </w:p>
          <w:p w:rsidR="00AC7BEE" w:rsidRDefault="00AC7BEE">
            <w:pPr>
              <w:pStyle w:val="ListParagraph"/>
              <w:ind w:left="315"/>
              <w:jc w:val="left"/>
              <w:rPr>
                <w:lang w:val="bg-BG"/>
              </w:rPr>
            </w:pPr>
            <w:del w:id="19" w:author="345" w:date="2021-01-04T11:12:00Z">
              <w:r w:rsidDel="00F04A36">
                <w:rPr>
                  <w:lang w:val="bg-BG"/>
                </w:rPr>
                <w:delText>Какво е  поведението на децата на улицата. Как чрез програмиране на анимирани истории можем да представим правилата з апресичане на улицата при светофар.</w:delText>
              </w:r>
            </w:del>
          </w:p>
          <w:p w:rsidR="00571939" w:rsidDel="00F04A36" w:rsidRDefault="00571939" w:rsidP="00047A12">
            <w:pPr>
              <w:jc w:val="left"/>
              <w:rPr>
                <w:del w:id="20" w:author="345" w:date="2021-01-04T11:12:00Z"/>
                <w:lang w:val="bg-BG"/>
              </w:rPr>
            </w:pPr>
          </w:p>
          <w:p w:rsidR="00327DDC" w:rsidRPr="00327DDC" w:rsidRDefault="00327DDC" w:rsidP="00327DDC">
            <w:pPr>
              <w:pStyle w:val="ListParagraph"/>
              <w:numPr>
                <w:ilvl w:val="0"/>
                <w:numId w:val="7"/>
              </w:numPr>
              <w:ind w:left="315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Учителят поставя задача да се </w:t>
            </w:r>
            <w:r w:rsidR="000540DB">
              <w:rPr>
                <w:lang w:val="bg-BG"/>
              </w:rPr>
              <w:t xml:space="preserve">стартира и </w:t>
            </w:r>
            <w:r>
              <w:rPr>
                <w:lang w:val="bg-BG"/>
              </w:rPr>
              <w:t xml:space="preserve">разгледа </w:t>
            </w:r>
            <w:r w:rsidR="00D928C9">
              <w:rPr>
                <w:lang w:val="bg-BG"/>
              </w:rPr>
              <w:t>сцената и героите на проекта</w:t>
            </w:r>
            <w:ins w:id="21" w:author="345" w:date="2021-01-04T11:12:00Z">
              <w:r w:rsidR="00F04A36">
                <w:rPr>
                  <w:lang w:val="bg-BG"/>
                </w:rPr>
                <w:t xml:space="preserve"> - </w:t>
              </w:r>
            </w:ins>
            <w:del w:id="22" w:author="345" w:date="2021-01-04T11:13:00Z">
              <w:r w:rsidR="00D928C9" w:rsidDel="00F04A36">
                <w:rPr>
                  <w:lang w:val="bg-BG"/>
                </w:rPr>
                <w:delText xml:space="preserve"> колко сцени има, </w:delText>
              </w:r>
            </w:del>
            <w:r w:rsidR="00D928C9">
              <w:rPr>
                <w:lang w:val="bg-BG"/>
              </w:rPr>
              <w:t>колко герои</w:t>
            </w:r>
            <w:ins w:id="23" w:author="345" w:date="2021-01-04T11:13:00Z">
              <w:r w:rsidR="00F04A36">
                <w:rPr>
                  <w:lang w:val="bg-BG"/>
                </w:rPr>
                <w:t xml:space="preserve"> има</w:t>
              </w:r>
            </w:ins>
            <w:r w:rsidR="00D928C9">
              <w:rPr>
                <w:lang w:val="bg-BG"/>
              </w:rPr>
              <w:t xml:space="preserve">, </w:t>
            </w:r>
            <w:del w:id="24" w:author="345" w:date="2021-01-04T11:13:00Z">
              <w:r w:rsidR="00D928C9" w:rsidDel="00F04A36">
                <w:rPr>
                  <w:lang w:val="bg-BG"/>
                </w:rPr>
                <w:delText>колко костюма имат героите. Колко костюма трябва да има светофара, за да свети последователно в трите цвята.</w:delText>
              </w:r>
              <w:r w:rsidDel="00F04A36">
                <w:rPr>
                  <w:lang w:val="bg-BG"/>
                </w:rPr>
                <w:delText xml:space="preserve"> </w:delText>
              </w:r>
            </w:del>
            <w:ins w:id="25" w:author="345" w:date="2021-01-04T11:13:00Z">
              <w:r w:rsidR="00F04A36">
                <w:rPr>
                  <w:lang w:val="bg-BG"/>
                </w:rPr>
                <w:t>как е осъществено движението на колата. Обсъжда се какво трябва да се промени, за да се движи колата по-бързо и по-бавно.</w:t>
              </w:r>
            </w:ins>
          </w:p>
          <w:p w:rsidR="0037714E" w:rsidRDefault="0037714E">
            <w:pPr>
              <w:pStyle w:val="ListParagraph"/>
              <w:ind w:left="314"/>
              <w:jc w:val="left"/>
              <w:rPr>
                <w:ins w:id="26" w:author="345" w:date="2021-01-04T11:24:00Z"/>
                <w:lang w:val="en-US"/>
              </w:rPr>
              <w:pPrChange w:id="27" w:author="345" w:date="2021-01-04T11:25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37714E" w:rsidRDefault="0037714E">
            <w:pPr>
              <w:pStyle w:val="ListParagraph"/>
              <w:ind w:left="314"/>
              <w:jc w:val="left"/>
              <w:rPr>
                <w:ins w:id="28" w:author="345" w:date="2021-01-04T11:25:00Z"/>
                <w:lang w:val="en-US"/>
              </w:rPr>
              <w:pPrChange w:id="29" w:author="345" w:date="2021-01-04T11:25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  <w:ins w:id="30" w:author="345" w:date="2021-01-04T11:25:00Z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HYPERLINK "</w:instrText>
              </w:r>
            </w:ins>
            <w:ins w:id="31" w:author="345" w:date="2021-01-04T11:24:00Z">
              <w:r w:rsidRPr="0037714E">
                <w:rPr>
                  <w:lang w:val="en-US"/>
                </w:rPr>
                <w:instrText>https://snap.berkeley.edu/snap/snap.html#present:Username=vesiva&amp;ProjectName=Zakon%20za%20dvigenieto1</w:instrText>
              </w:r>
            </w:ins>
            <w:ins w:id="32" w:author="345" w:date="2021-01-04T11:25:00Z">
              <w:r>
                <w:rPr>
                  <w:lang w:val="en-US"/>
                </w:rPr>
                <w:instrText xml:space="preserve">" </w:instrText>
              </w:r>
              <w:r>
                <w:rPr>
                  <w:lang w:val="en-US"/>
                </w:rPr>
                <w:fldChar w:fldCharType="separate"/>
              </w:r>
            </w:ins>
            <w:ins w:id="33" w:author="345" w:date="2021-01-04T11:24:00Z">
              <w:r w:rsidRPr="00FF289A">
                <w:rPr>
                  <w:rStyle w:val="Hyperlink"/>
                  <w:lang w:val="en-US"/>
                </w:rPr>
                <w:t>https://snap.berkeley.edu/snap/snap.html#present:Username=vesiva&amp;ProjectName=Zakon%20za%20dvigenieto1</w:t>
              </w:r>
            </w:ins>
            <w:ins w:id="34" w:author="345" w:date="2021-01-04T11:25:00Z">
              <w:r>
                <w:rPr>
                  <w:lang w:val="en-US"/>
                </w:rPr>
                <w:fldChar w:fldCharType="end"/>
              </w:r>
            </w:ins>
          </w:p>
          <w:p w:rsidR="00D928C9" w:rsidDel="0037714E" w:rsidRDefault="00D928C9">
            <w:pPr>
              <w:ind w:left="314"/>
              <w:jc w:val="left"/>
              <w:rPr>
                <w:del w:id="35" w:author="345" w:date="2021-01-04T11:24:00Z"/>
                <w:lang w:val="en-US"/>
              </w:rPr>
              <w:pPrChange w:id="36" w:author="345" w:date="2021-01-04T11:25:00Z">
                <w:pPr>
                  <w:jc w:val="left"/>
                </w:pPr>
              </w:pPrChange>
            </w:pPr>
            <w:del w:id="37" w:author="345" w:date="2021-01-04T11:24:00Z">
              <w:r w:rsidRPr="00D928C9" w:rsidDel="0037714E">
                <w:rPr>
                  <w:lang w:val="en-US"/>
                </w:rPr>
                <w:delText>https://snap.berkeley.edu/snap/snap.html#present:Username=ddureva&amp;ProjectName=Svetofar</w:delText>
              </w:r>
            </w:del>
          </w:p>
          <w:p w:rsidR="0037714E" w:rsidRDefault="0037714E">
            <w:pPr>
              <w:pStyle w:val="ListParagraph"/>
              <w:ind w:left="314"/>
              <w:jc w:val="left"/>
              <w:rPr>
                <w:ins w:id="38" w:author="345" w:date="2021-01-04T11:24:00Z"/>
                <w:lang w:val="bg-BG"/>
              </w:rPr>
              <w:pPrChange w:id="39" w:author="345" w:date="2021-01-04T11:25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D928C9" w:rsidRDefault="00D928C9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40" w:author="345" w:date="2021-01-04T11:25:00Z"/>
                <w:lang w:val="bg-BG"/>
              </w:rPr>
            </w:pPr>
            <w:r>
              <w:rPr>
                <w:lang w:val="bg-BG"/>
              </w:rPr>
              <w:t xml:space="preserve">Учителят поставя задачата учениците да </w:t>
            </w:r>
            <w:del w:id="41" w:author="345" w:date="2021-01-04T11:14:00Z">
              <w:r w:rsidDel="00F04A36">
                <w:rPr>
                  <w:lang w:val="bg-BG"/>
                </w:rPr>
                <w:delText>добавят костюми на светофара</w:delText>
              </w:r>
            </w:del>
            <w:ins w:id="42" w:author="345" w:date="2021-01-04T11:14:00Z">
              <w:r w:rsidR="00F04A36">
                <w:rPr>
                  <w:lang w:val="bg-BG"/>
                </w:rPr>
                <w:t>дублират два пъти спрайта на колата</w:t>
              </w:r>
            </w:ins>
            <w:r>
              <w:rPr>
                <w:lang w:val="bg-BG"/>
              </w:rPr>
              <w:t>.</w:t>
            </w:r>
          </w:p>
          <w:p w:rsidR="0037714E" w:rsidRDefault="0037714E" w:rsidP="0037714E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43" w:author="345" w:date="2021-01-04T11:25:00Z"/>
                <w:lang w:val="bg-BG"/>
              </w:rPr>
            </w:pPr>
            <w:ins w:id="44" w:author="345" w:date="2021-01-04T11:25:00Z">
              <w:r>
                <w:rPr>
                  <w:lang w:val="bg-BG"/>
                </w:rPr>
                <w:t>На учениците се дава да разгледат кода на част от проекта, а именно движението на колата.</w:t>
              </w:r>
            </w:ins>
          </w:p>
          <w:p w:rsidR="0037714E" w:rsidRPr="0037714E" w:rsidDel="0037714E" w:rsidRDefault="0037714E">
            <w:pPr>
              <w:ind w:left="-46"/>
              <w:jc w:val="left"/>
              <w:rPr>
                <w:del w:id="45" w:author="345" w:date="2021-01-04T11:25:00Z"/>
                <w:lang w:val="bg-BG"/>
              </w:rPr>
              <w:pPrChange w:id="46" w:author="345" w:date="2021-01-04T11:25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D928C9" w:rsidDel="00F04A36" w:rsidRDefault="00D928C9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del w:id="47" w:author="345" w:date="2021-01-04T11:15:00Z"/>
                <w:lang w:val="bg-BG"/>
              </w:rPr>
            </w:pPr>
            <w:r w:rsidRPr="00F04A36">
              <w:rPr>
                <w:lang w:val="bg-BG"/>
              </w:rPr>
              <w:t xml:space="preserve">Учениците </w:t>
            </w:r>
            <w:ins w:id="48" w:author="345" w:date="2021-01-04T11:14:00Z">
              <w:r w:rsidR="00F04A36" w:rsidRPr="00F04A36">
                <w:rPr>
                  <w:lang w:val="bg-BG"/>
                </w:rPr>
                <w:t xml:space="preserve">трябва да програмират новите две коли да се движат по същия начин като първата кола, само че с различни скорости. </w:t>
              </w:r>
            </w:ins>
            <w:del w:id="49" w:author="345" w:date="2021-01-04T11:15:00Z">
              <w:r w:rsidDel="00F04A36">
                <w:rPr>
                  <w:lang w:val="bg-BG"/>
                </w:rPr>
                <w:delText>да направят монолога на Аби при стартрирането на историята, светването на червено, жълто и зелено на светофара.</w:delText>
              </w:r>
            </w:del>
          </w:p>
          <w:p w:rsidR="00F04A36" w:rsidRDefault="00F04A36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50" w:author="345" w:date="2021-01-04T11:15:00Z"/>
                <w:lang w:val="bg-BG"/>
              </w:rPr>
            </w:pPr>
          </w:p>
          <w:p w:rsidR="0037714E" w:rsidRDefault="00D928C9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51" w:author="345" w:date="2021-01-04T11:26:00Z"/>
                <w:lang w:val="bg-BG"/>
              </w:rPr>
            </w:pPr>
            <w:r w:rsidRPr="00F04A36">
              <w:rPr>
                <w:lang w:val="bg-BG"/>
              </w:rPr>
              <w:t>Д</w:t>
            </w:r>
            <w:r w:rsidR="00BB3C27" w:rsidRPr="00F04A36">
              <w:rPr>
                <w:lang w:val="bg-BG"/>
              </w:rPr>
              <w:t xml:space="preserve">искусия как </w:t>
            </w:r>
            <w:del w:id="52" w:author="345" w:date="2021-01-04T11:16:00Z">
              <w:r w:rsidR="00BB3C27" w:rsidRPr="00F04A36" w:rsidDel="00F04A36">
                <w:rPr>
                  <w:lang w:val="bg-BG"/>
                </w:rPr>
                <w:delText>могат д</w:delText>
              </w:r>
              <w:r w:rsidRPr="00F04A36" w:rsidDel="00F04A36">
                <w:rPr>
                  <w:lang w:val="bg-BG"/>
                </w:rPr>
                <w:delText>а</w:delText>
              </w:r>
              <w:r w:rsidR="00BB3C27" w:rsidRPr="00F04A36" w:rsidDel="00F04A36">
                <w:rPr>
                  <w:lang w:val="bg-BG"/>
                </w:rPr>
                <w:delText xml:space="preserve"> </w:delText>
              </w:r>
              <w:r w:rsidRPr="00F04A36" w:rsidDel="00F04A36">
                <w:rPr>
                  <w:lang w:val="bg-BG"/>
                </w:rPr>
                <w:delText>синхронизират действията с задаване време на всеки от героите</w:delText>
              </w:r>
            </w:del>
            <w:ins w:id="53" w:author="345" w:date="2021-01-04T11:16:00Z">
              <w:r w:rsidR="00F04A36">
                <w:rPr>
                  <w:lang w:val="bg-BG"/>
                </w:rPr>
                <w:t>трите коли пристигат за различно време до крайната цел, как различната скоро</w:t>
              </w:r>
              <w:r w:rsidR="009426E0">
                <w:rPr>
                  <w:lang w:val="bg-BG"/>
                </w:rPr>
                <w:t>ст на движение влияе върху време</w:t>
              </w:r>
              <w:r w:rsidR="00F04A36">
                <w:rPr>
                  <w:lang w:val="bg-BG"/>
                </w:rPr>
                <w:t>то за придвижване.</w:t>
              </w:r>
            </w:ins>
          </w:p>
          <w:p w:rsidR="0037714E" w:rsidRDefault="0037714E" w:rsidP="0037714E">
            <w:pPr>
              <w:pStyle w:val="ListParagraph"/>
              <w:ind w:left="314"/>
              <w:jc w:val="left"/>
              <w:rPr>
                <w:ins w:id="54" w:author="345" w:date="2021-01-04T11:29:00Z"/>
                <w:lang w:val="bg-BG"/>
              </w:rPr>
            </w:pPr>
          </w:p>
          <w:p w:rsidR="00D928C9" w:rsidRPr="00F04A36" w:rsidDel="0037714E" w:rsidRDefault="00D928C9">
            <w:pPr>
              <w:pStyle w:val="ListParagraph"/>
              <w:ind w:left="314"/>
              <w:jc w:val="left"/>
              <w:rPr>
                <w:del w:id="55" w:author="345" w:date="2021-01-04T11:30:00Z"/>
                <w:lang w:val="bg-BG"/>
              </w:rPr>
              <w:pPrChange w:id="56" w:author="345" w:date="2021-01-04T11:29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  <w:del w:id="57" w:author="345" w:date="2021-01-04T11:17:00Z">
              <w:r w:rsidRPr="00F04A36" w:rsidDel="00F04A36">
                <w:rPr>
                  <w:lang w:val="bg-BG"/>
                </w:rPr>
                <w:delText>.</w:delText>
              </w:r>
            </w:del>
          </w:p>
          <w:p w:rsidR="00BB3C27" w:rsidDel="0037714E" w:rsidRDefault="00BB3C27">
            <w:pPr>
              <w:pStyle w:val="ListParagraph"/>
              <w:ind w:left="314"/>
              <w:jc w:val="left"/>
              <w:rPr>
                <w:del w:id="58" w:author="345" w:date="2021-01-04T11:25:00Z"/>
                <w:lang w:val="bg-BG"/>
              </w:rPr>
              <w:pPrChange w:id="59" w:author="345" w:date="2021-01-04T11:30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  <w:del w:id="60" w:author="345" w:date="2021-01-04T11:25:00Z">
              <w:r w:rsidDel="0037714E">
                <w:rPr>
                  <w:lang w:val="bg-BG"/>
                </w:rPr>
                <w:delText>На учениците се дава да разгледат кода на част от проекта</w:delText>
              </w:r>
            </w:del>
          </w:p>
          <w:p w:rsidR="00BB3C27" w:rsidDel="0037714E" w:rsidRDefault="00BB3C27" w:rsidP="00BB3C27">
            <w:pPr>
              <w:pStyle w:val="ListParagraph"/>
              <w:ind w:left="314"/>
              <w:jc w:val="left"/>
              <w:rPr>
                <w:del w:id="61" w:author="345" w:date="2021-01-04T11:26:00Z"/>
                <w:lang w:val="bg-BG"/>
              </w:rPr>
            </w:pPr>
            <w:del w:id="62" w:author="345" w:date="2021-01-04T11:26:00Z">
              <w:r w:rsidRPr="00BB3C27" w:rsidDel="0037714E">
                <w:rPr>
                  <w:lang w:val="bg-BG"/>
                </w:rPr>
                <w:delText>https://snap.berkeley.edu/snap/snap.html#present:Username=ddureva&amp;ProjectName=Svetofar</w:delText>
              </w:r>
            </w:del>
          </w:p>
          <w:p w:rsidR="007A04CF" w:rsidRDefault="007A04CF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del w:id="63" w:author="345" w:date="2021-01-04T11:30:00Z">
              <w:r w:rsidDel="0037714E">
                <w:rPr>
                  <w:lang w:val="bg-BG"/>
                </w:rPr>
                <w:delText xml:space="preserve">Въвеждат се блоковете за </w:delText>
              </w:r>
              <w:r w:rsidDel="0037714E">
                <w:rPr>
                  <w:lang w:val="en-US"/>
                </w:rPr>
                <w:delText>broadcasting:</w:delText>
              </w:r>
              <w:r w:rsidDel="0037714E">
                <w:rPr>
                  <w:lang w:val="bg-BG"/>
                </w:rPr>
                <w:delText xml:space="preserve"> </w:delText>
              </w:r>
            </w:del>
            <w:ins w:id="64" w:author="345" w:date="2021-01-04T11:30:00Z">
              <w:r w:rsidR="0037714E">
                <w:rPr>
                  <w:lang w:val="bg-BG"/>
                </w:rPr>
                <w:t xml:space="preserve">Припомня  се действието на блоковете </w:t>
              </w:r>
              <w:r w:rsidR="0037714E">
                <w:rPr>
                  <w:lang w:val="en-GB"/>
                </w:rPr>
                <w:t>Broadcast.</w:t>
              </w:r>
            </w:ins>
          </w:p>
          <w:p w:rsidR="007A04CF" w:rsidRDefault="007A04CF" w:rsidP="007A04CF">
            <w:pPr>
              <w:pStyle w:val="ListParagraph"/>
              <w:ind w:left="314"/>
              <w:jc w:val="left"/>
              <w:rPr>
                <w:ins w:id="65" w:author="345" w:date="2021-01-04T11:30:00Z"/>
                <w:lang w:val="bg-BG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181475" cy="335915"/>
                  <wp:effectExtent l="0" t="0" r="9525" b="698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492" cy="33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14E" w:rsidRDefault="0037714E" w:rsidP="0037714E">
            <w:pPr>
              <w:pStyle w:val="ListParagraph"/>
              <w:ind w:left="314"/>
              <w:jc w:val="left"/>
              <w:rPr>
                <w:ins w:id="66" w:author="345" w:date="2021-01-04T11:30:00Z"/>
                <w:lang w:val="bg-BG"/>
              </w:rPr>
            </w:pPr>
            <w:ins w:id="67" w:author="345" w:date="2021-01-04T11:30:00Z">
              <w:r>
                <w:rPr>
                  <w:lang w:val="bg-BG"/>
                </w:rPr>
                <w:t xml:space="preserve">Учениците добавят към кода на колата, пристигаща последна, код за изпращане на съобщение за управление на другите герои с </w:t>
              </w:r>
              <w:r>
                <w:rPr>
                  <w:lang w:val="en-US"/>
                </w:rPr>
                <w:t>Broadcast</w:t>
              </w:r>
              <w:r>
                <w:rPr>
                  <w:lang w:val="bg-BG"/>
                </w:rPr>
                <w:t xml:space="preserve">. </w:t>
              </w:r>
            </w:ins>
          </w:p>
          <w:p w:rsidR="0037714E" w:rsidRDefault="0037714E" w:rsidP="007A04CF">
            <w:pPr>
              <w:pStyle w:val="ListParagraph"/>
              <w:ind w:left="314"/>
              <w:jc w:val="left"/>
              <w:rPr>
                <w:lang w:val="bg-BG"/>
              </w:rPr>
            </w:pPr>
          </w:p>
          <w:p w:rsidR="000540DB" w:rsidDel="0037714E" w:rsidRDefault="007A04CF" w:rsidP="007A04CF">
            <w:pPr>
              <w:pStyle w:val="ListParagraph"/>
              <w:ind w:left="314"/>
              <w:jc w:val="left"/>
              <w:rPr>
                <w:del w:id="68" w:author="345" w:date="2021-01-04T11:28:00Z"/>
                <w:lang w:val="bg-BG"/>
              </w:rPr>
            </w:pPr>
            <w:del w:id="69" w:author="345" w:date="2021-01-04T11:31:00Z">
              <w:r w:rsidDel="0037714E">
                <w:rPr>
                  <w:lang w:val="bg-BG"/>
                </w:rPr>
                <w:delText xml:space="preserve">Коментира се, че съобщенията зададени </w:delText>
              </w:r>
            </w:del>
            <w:del w:id="70" w:author="345" w:date="2021-01-04T11:28:00Z">
              <w:r w:rsidDel="0037714E">
                <w:rPr>
                  <w:lang w:val="bg-BG"/>
                </w:rPr>
                <w:delText xml:space="preserve">с </w:delText>
              </w:r>
              <w:r w:rsidDel="0037714E">
                <w:rPr>
                  <w:lang w:val="en-US"/>
                </w:rPr>
                <w:delText xml:space="preserve">Broadcast </w:delText>
              </w:r>
            </w:del>
            <w:del w:id="71" w:author="345" w:date="2021-01-04T11:31:00Z">
              <w:r w:rsidDel="0037714E">
                <w:rPr>
                  <w:lang w:val="bg-BG"/>
                </w:rPr>
                <w:delText>са насочени към всички герои, но могат да се получават само от някои от героите</w:delText>
              </w:r>
            </w:del>
            <w:del w:id="72" w:author="345" w:date="2021-01-04T11:28:00Z">
              <w:r w:rsidDel="0037714E">
                <w:rPr>
                  <w:lang w:val="bg-BG"/>
                </w:rPr>
                <w:delText>.</w:delText>
              </w:r>
              <w:r w:rsidDel="0037714E">
                <w:rPr>
                  <w:lang w:val="en-US"/>
                </w:rPr>
                <w:delText xml:space="preserve"> </w:delText>
              </w:r>
              <w:r w:rsidDel="0037714E">
                <w:rPr>
                  <w:lang w:val="bg-BG"/>
                </w:rPr>
                <w:delText xml:space="preserve">Блокът </w:delText>
              </w:r>
              <w:r w:rsidDel="0037714E">
                <w:rPr>
                  <w:lang w:val="en-US"/>
                </w:rPr>
                <w:delText xml:space="preserve">broadcast… and wait </w:delText>
              </w:r>
              <w:r w:rsidDel="0037714E">
                <w:rPr>
                  <w:lang w:val="bg-BG"/>
                </w:rPr>
                <w:delText>изисква всички герои получили съобщението да изпълнят действията си и тогава продължават действията на героя изпратил съобщението.</w:delText>
              </w:r>
            </w:del>
          </w:p>
          <w:p w:rsidR="007A04CF" w:rsidDel="0037714E" w:rsidRDefault="007A04CF" w:rsidP="007A04CF">
            <w:pPr>
              <w:pStyle w:val="ListParagraph"/>
              <w:ind w:left="314"/>
              <w:jc w:val="left"/>
              <w:rPr>
                <w:del w:id="73" w:author="345" w:date="2021-01-04T11:31:00Z"/>
                <w:lang w:val="en-US"/>
              </w:rPr>
            </w:pPr>
            <w:del w:id="74" w:author="345" w:date="2021-01-04T11:31:00Z">
              <w:r w:rsidDel="0037714E">
                <w:rPr>
                  <w:lang w:val="bg-BG"/>
                </w:rPr>
                <w:delText xml:space="preserve">Учителят демонстрира как се задава име на съобщение в </w:delText>
              </w:r>
              <w:r w:rsidDel="0037714E">
                <w:rPr>
                  <w:lang w:val="en-US"/>
                </w:rPr>
                <w:delText>broadcast</w:delText>
              </w:r>
              <w:r w:rsidDel="0037714E">
                <w:rPr>
                  <w:lang w:val="bg-BG"/>
                </w:rPr>
                <w:delText xml:space="preserve"> и как се използва при събитието </w:delText>
              </w:r>
              <w:r w:rsidDel="0037714E">
                <w:rPr>
                  <w:lang w:val="en-US"/>
                </w:rPr>
                <w:delText>When I receive …</w:delText>
              </w:r>
            </w:del>
          </w:p>
          <w:p w:rsidR="007A04CF" w:rsidRPr="007A04CF" w:rsidDel="0037714E" w:rsidRDefault="007A04CF" w:rsidP="007A04CF">
            <w:pPr>
              <w:pStyle w:val="ListParagraph"/>
              <w:numPr>
                <w:ilvl w:val="0"/>
                <w:numId w:val="8"/>
              </w:numPr>
              <w:jc w:val="left"/>
              <w:rPr>
                <w:del w:id="75" w:author="345" w:date="2021-01-04T11:31:00Z"/>
                <w:lang w:val="en-US"/>
              </w:rPr>
            </w:pPr>
            <w:del w:id="76" w:author="345" w:date="2021-01-04T11:31:00Z">
              <w:r w:rsidDel="0037714E">
                <w:rPr>
                  <w:noProof/>
                  <w:lang w:val="en-US"/>
                </w:rPr>
                <w:drawing>
                  <wp:inline distT="0" distB="0" distL="0" distR="0">
                    <wp:extent cx="828880" cy="475937"/>
                    <wp:effectExtent l="0" t="0" r="0" b="635"/>
                    <wp:docPr id="36" name="Picture 3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8183" cy="4755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Del="0037714E">
                <w:rPr>
                  <w:lang w:val="en-US"/>
                </w:rPr>
                <w:delText xml:space="preserve"> 2. </w:delText>
              </w:r>
              <w:r w:rsidDel="0037714E">
                <w:rPr>
                  <w:noProof/>
                  <w:lang w:val="en-US"/>
                </w:rPr>
                <w:drawing>
                  <wp:inline distT="0" distB="0" distL="0" distR="0">
                    <wp:extent cx="1013076" cy="486709"/>
                    <wp:effectExtent l="0" t="0" r="0" b="8890"/>
                    <wp:docPr id="37" name="Picture 3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9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17439" cy="4888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Del="0037714E">
                <w:rPr>
                  <w:lang w:val="en-US"/>
                </w:rPr>
                <w:delText xml:space="preserve"> 3. </w:delText>
              </w:r>
              <w:r w:rsidDel="0037714E">
                <w:rPr>
                  <w:lang w:val="bg-BG"/>
                </w:rPr>
                <w:delText>Въвеждане на име.</w:delText>
              </w:r>
              <w:r w:rsidR="00056838" w:rsidDel="0037714E">
                <w:rPr>
                  <w:lang w:val="bg-BG"/>
                </w:rPr>
                <w:delText xml:space="preserve"> ОК</w:delText>
              </w:r>
            </w:del>
          </w:p>
          <w:p w:rsidR="007A04CF" w:rsidRPr="00056838" w:rsidDel="0037714E" w:rsidRDefault="007A04CF" w:rsidP="007A04CF">
            <w:pPr>
              <w:ind w:left="314"/>
              <w:jc w:val="left"/>
              <w:rPr>
                <w:del w:id="77" w:author="345" w:date="2021-01-04T11:31:00Z"/>
                <w:lang w:val="en-US"/>
              </w:rPr>
            </w:pPr>
            <w:del w:id="78" w:author="345" w:date="2021-01-04T11:31:00Z">
              <w:r w:rsidDel="0037714E">
                <w:rPr>
                  <w:lang w:val="bg-BG"/>
                </w:rPr>
                <w:delText>Използване в събитие</w:delText>
              </w:r>
              <w:r w:rsidR="00056838" w:rsidDel="0037714E">
                <w:rPr>
                  <w:lang w:val="bg-BG"/>
                </w:rPr>
                <w:delText xml:space="preserve">: 1. </w:delText>
              </w:r>
              <w:r w:rsidR="00056838" w:rsidDel="0037714E">
                <w:rPr>
                  <w:noProof/>
                  <w:lang w:val="en-US"/>
                </w:rPr>
                <w:drawing>
                  <wp:inline distT="0" distB="0" distL="0" distR="0">
                    <wp:extent cx="1217007" cy="646198"/>
                    <wp:effectExtent l="0" t="0" r="2540" b="1905"/>
                    <wp:docPr id="38" name="Picture 3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0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17860" cy="64665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="00056838" w:rsidDel="0037714E">
                <w:rPr>
                  <w:lang w:val="bg-BG"/>
                </w:rPr>
                <w:delText xml:space="preserve">, 2. От списъка се избира кое съобщение трябва да получи </w:delText>
              </w:r>
              <w:r w:rsidR="00056838" w:rsidDel="0037714E">
                <w:rPr>
                  <w:lang w:val="en-US"/>
                </w:rPr>
                <w:delText>the sprait.</w:delText>
              </w:r>
            </w:del>
          </w:p>
          <w:p w:rsidR="007A04CF" w:rsidRDefault="007A04CF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79" w:author="345" w:date="2021-01-04T15:10:00Z"/>
                <w:lang w:val="bg-BG"/>
              </w:rPr>
            </w:pPr>
            <w:r>
              <w:rPr>
                <w:lang w:val="bg-BG"/>
              </w:rPr>
              <w:t xml:space="preserve">Обсъжда се групово как да се довърши </w:t>
            </w:r>
            <w:del w:id="80" w:author="345" w:date="2021-01-04T11:31:00Z">
              <w:r w:rsidDel="0037714E">
                <w:rPr>
                  <w:lang w:val="bg-BG"/>
                </w:rPr>
                <w:delText>историята от картинкат</w:delText>
              </w:r>
            </w:del>
            <w:ins w:id="81" w:author="345" w:date="2021-01-04T11:31:00Z">
              <w:r w:rsidR="0037714E">
                <w:rPr>
                  <w:lang w:val="bg-BG"/>
                </w:rPr>
                <w:t>проекта</w:t>
              </w:r>
            </w:ins>
            <w:del w:id="82" w:author="345" w:date="2021-01-04T11:31:00Z">
              <w:r w:rsidDel="0037714E">
                <w:rPr>
                  <w:lang w:val="bg-BG"/>
                </w:rPr>
                <w:delText>а</w:delText>
              </w:r>
            </w:del>
            <w:r>
              <w:rPr>
                <w:lang w:val="bg-BG"/>
              </w:rPr>
              <w:t>.</w:t>
            </w:r>
          </w:p>
          <w:p w:rsidR="009426E0" w:rsidRDefault="009426E0">
            <w:pPr>
              <w:pStyle w:val="ListParagraph"/>
              <w:ind w:left="314"/>
              <w:jc w:val="left"/>
              <w:rPr>
                <w:ins w:id="83" w:author="345" w:date="2021-01-04T11:32:00Z"/>
                <w:lang w:val="bg-BG"/>
              </w:rPr>
              <w:pPrChange w:id="84" w:author="345" w:date="2021-01-04T15:10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187908" w:rsidRDefault="00187908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85" w:author="345" w:date="2021-01-04T11:35:00Z"/>
                <w:lang w:val="bg-BG"/>
              </w:rPr>
            </w:pPr>
            <w:ins w:id="86" w:author="345" w:date="2021-01-04T11:32:00Z">
              <w:r>
                <w:rPr>
                  <w:lang w:val="bg-BG"/>
                </w:rPr>
                <w:t>Обяснява ва се на учениците необходимостта от добавяне на променлива и начина на работа  с променливи.</w:t>
              </w:r>
            </w:ins>
          </w:p>
          <w:p w:rsidR="00187908" w:rsidRDefault="00187908">
            <w:pPr>
              <w:pStyle w:val="ListParagraph"/>
              <w:ind w:left="314"/>
              <w:jc w:val="left"/>
              <w:rPr>
                <w:ins w:id="87" w:author="345" w:date="2021-01-04T15:10:00Z"/>
                <w:lang w:val="bg-BG"/>
              </w:rPr>
              <w:pPrChange w:id="88" w:author="345" w:date="2021-01-04T11:35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  <w:ins w:id="89" w:author="345" w:date="2021-01-04T11:37:00Z">
              <w:r>
                <w:rPr>
                  <w:noProof/>
                  <w:lang w:val="en-US"/>
                </w:rPr>
                <w:drawing>
                  <wp:inline distT="0" distB="0" distL="0" distR="0" wp14:anchorId="45BDA003" wp14:editId="16B05D7F">
                    <wp:extent cx="1194005" cy="411268"/>
                    <wp:effectExtent l="0" t="0" r="6350" b="825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1.PNG"/>
                            <pic:cNvPicPr/>
                          </pic:nvPicPr>
                          <pic:blipFill>
                            <a:blip r:embed="rId11">
                              <a:clrChange>
                                <a:clrFrom>
                                  <a:srgbClr val="1E1E1E"/>
                                </a:clrFrom>
                                <a:clrTo>
                                  <a:srgbClr val="1E1E1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3261" cy="41445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lang w:val="en-US"/>
                </w:rPr>
                <w:drawing>
                  <wp:inline distT="0" distB="0" distL="0" distR="0" wp14:anchorId="77197EAB" wp14:editId="281D6AAC">
                    <wp:extent cx="1666875" cy="919307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2.PNG"/>
                            <pic:cNvPicPr/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2E2E2E"/>
                                </a:clrFrom>
                                <a:clrTo>
                                  <a:srgbClr val="2E2E2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71935" cy="92209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9426E0" w:rsidRPr="007A04CF" w:rsidRDefault="009426E0">
            <w:pPr>
              <w:pStyle w:val="ListParagraph"/>
              <w:ind w:left="314"/>
              <w:jc w:val="left"/>
              <w:rPr>
                <w:lang w:val="bg-BG"/>
              </w:rPr>
              <w:pPrChange w:id="90" w:author="345" w:date="2021-01-04T11:35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B41B94" w:rsidRPr="00283431" w:rsidRDefault="00056838" w:rsidP="00056838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91" w:author="345" w:date="2021-01-04T11:46:00Z"/>
                <w:lang w:val="en-US"/>
                <w:rPrChange w:id="92" w:author="345" w:date="2021-01-04T11:46:00Z">
                  <w:rPr>
                    <w:ins w:id="93" w:author="345" w:date="2021-01-04T11:46:00Z"/>
                    <w:lang w:val="bg-BG"/>
                  </w:rPr>
                </w:rPrChange>
              </w:rPr>
            </w:pPr>
            <w:r w:rsidRPr="00BB3C27">
              <w:rPr>
                <w:lang w:val="bg-BG"/>
              </w:rPr>
              <w:t xml:space="preserve">Учениците </w:t>
            </w:r>
            <w:ins w:id="94" w:author="345" w:date="2021-01-04T11:42:00Z">
              <w:r w:rsidR="00B41B94">
                <w:rPr>
                  <w:lang w:val="bg-BG"/>
                </w:rPr>
                <w:t xml:space="preserve">създават  три променливи -  </w:t>
              </w:r>
              <w:r w:rsidR="00B41B94">
                <w:rPr>
                  <w:lang w:val="en-GB"/>
                </w:rPr>
                <w:t>s, v</w:t>
              </w:r>
            </w:ins>
            <w:ins w:id="95" w:author="345" w:date="2021-01-04T11:43:00Z">
              <w:r w:rsidR="00B41B94">
                <w:rPr>
                  <w:lang w:val="en-GB"/>
                </w:rPr>
                <w:t xml:space="preserve"> </w:t>
              </w:r>
              <w:r w:rsidR="00B41B94">
                <w:rPr>
                  <w:lang w:val="bg-BG"/>
                </w:rPr>
                <w:t>и</w:t>
              </w:r>
            </w:ins>
            <w:ins w:id="96" w:author="345" w:date="2021-01-04T11:42:00Z">
              <w:r w:rsidR="00B41B94">
                <w:rPr>
                  <w:lang w:val="en-GB"/>
                </w:rPr>
                <w:t xml:space="preserve"> t</w:t>
              </w:r>
            </w:ins>
            <w:ins w:id="97" w:author="345" w:date="2021-01-04T11:43:00Z">
              <w:r w:rsidR="00B41B94">
                <w:rPr>
                  <w:lang w:val="bg-BG"/>
                </w:rPr>
                <w:t>.</w:t>
              </w:r>
            </w:ins>
          </w:p>
          <w:p w:rsidR="00283431" w:rsidRPr="00283431" w:rsidRDefault="00283431">
            <w:pPr>
              <w:pStyle w:val="ListParagraph"/>
              <w:ind w:left="314"/>
              <w:jc w:val="left"/>
              <w:rPr>
                <w:ins w:id="98" w:author="345" w:date="2021-01-04T11:46:00Z"/>
                <w:lang w:val="en-US"/>
                <w:rPrChange w:id="99" w:author="345" w:date="2021-01-04T11:46:00Z">
                  <w:rPr>
                    <w:ins w:id="100" w:author="345" w:date="2021-01-04T11:46:00Z"/>
                    <w:lang w:val="bg-BG"/>
                  </w:rPr>
                </w:rPrChange>
              </w:rPr>
              <w:pPrChange w:id="101" w:author="345" w:date="2021-01-04T11:47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  <w:ins w:id="102" w:author="345" w:date="2021-01-04T11:47:00Z">
              <w:r>
                <w:rPr>
                  <w:lang w:val="bg-BG"/>
                </w:rPr>
                <w:t xml:space="preserve">  </w:t>
              </w:r>
            </w:ins>
          </w:p>
          <w:p w:rsidR="00985231" w:rsidRPr="00985231" w:rsidRDefault="00283431" w:rsidP="00056838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103" w:author="345" w:date="2021-01-04T11:48:00Z"/>
                <w:lang w:val="en-US"/>
                <w:rPrChange w:id="104" w:author="345" w:date="2021-01-04T11:48:00Z">
                  <w:rPr>
                    <w:ins w:id="105" w:author="345" w:date="2021-01-04T11:48:00Z"/>
                    <w:lang w:val="bg-BG"/>
                  </w:rPr>
                </w:rPrChange>
              </w:rPr>
            </w:pPr>
            <w:ins w:id="106" w:author="345" w:date="2021-01-04T11:43:00Z">
              <w:r>
                <w:rPr>
                  <w:lang w:val="bg-BG"/>
                </w:rPr>
                <w:t>Учителят обяснява как стойностите на променливите могат да бъдат видими и невидими</w:t>
              </w:r>
              <w:r w:rsidR="0078403F">
                <w:rPr>
                  <w:lang w:val="bg-BG"/>
                </w:rPr>
                <w:t xml:space="preserve"> и учениците</w:t>
              </w:r>
            </w:ins>
            <w:ins w:id="107" w:author="345" w:date="2021-01-04T11:52:00Z">
              <w:r w:rsidR="0078403F">
                <w:rPr>
                  <w:lang w:val="bg-BG"/>
                </w:rPr>
                <w:t xml:space="preserve"> правят и трите променливи видими.</w:t>
              </w:r>
            </w:ins>
          </w:p>
          <w:p w:rsidR="00985231" w:rsidRPr="00985231" w:rsidRDefault="00985231">
            <w:pPr>
              <w:pStyle w:val="ListParagraph"/>
              <w:rPr>
                <w:ins w:id="108" w:author="345" w:date="2021-01-04T11:48:00Z"/>
                <w:noProof/>
                <w:lang w:val="en-US"/>
              </w:rPr>
              <w:pPrChange w:id="109" w:author="345" w:date="2021-01-04T11:48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985231" w:rsidRDefault="00985231">
            <w:pPr>
              <w:pStyle w:val="ListParagraph"/>
              <w:ind w:left="314"/>
              <w:jc w:val="left"/>
              <w:rPr>
                <w:ins w:id="110" w:author="345" w:date="2021-01-04T11:48:00Z"/>
                <w:lang w:val="en-US"/>
              </w:rPr>
              <w:pPrChange w:id="111" w:author="345" w:date="2021-01-04T11:48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  <w:ins w:id="112" w:author="345" w:date="2021-01-04T11:48:00Z">
              <w:r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  <w:lang w:val="en-US"/>
                </w:rPr>
                <w:drawing>
                  <wp:inline distT="0" distB="0" distL="0" distR="0" wp14:anchorId="29E12CF9" wp14:editId="3E8719EF">
                    <wp:extent cx="571580" cy="533474"/>
                    <wp:effectExtent l="0" t="0" r="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3.PNG"/>
                            <pic:cNvPicPr/>
                          </pic:nvPicPr>
                          <pic:blipFill>
                            <a:blip r:embed="rId13">
                              <a:clrChange>
                                <a:clrFrom>
                                  <a:srgbClr val="1E1E1E"/>
                                </a:clrFrom>
                                <a:clrTo>
                                  <a:srgbClr val="1E1E1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1580" cy="5334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lang w:val="en-US"/>
                </w:rPr>
                <w:drawing>
                  <wp:inline distT="0" distB="0" distL="0" distR="0" wp14:anchorId="0DC57EF9" wp14:editId="6CA4D698">
                    <wp:extent cx="552527" cy="581106"/>
                    <wp:effectExtent l="0" t="0" r="0" b="9525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4.PNG"/>
                            <pic:cNvPicPr/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2527" cy="58110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78403F" w:rsidRDefault="009426E0">
            <w:pPr>
              <w:pStyle w:val="ListParagraph"/>
              <w:tabs>
                <w:tab w:val="left" w:pos="3165"/>
              </w:tabs>
              <w:rPr>
                <w:ins w:id="113" w:author="345" w:date="2021-01-04T15:10:00Z"/>
                <w:lang w:val="bg-BG"/>
              </w:rPr>
              <w:pPrChange w:id="114" w:author="345" w:date="2021-01-04T15:10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  <w:ins w:id="115" w:author="345" w:date="2021-01-04T15:10:00Z">
              <w:r>
                <w:rPr>
                  <w:lang w:val="bg-BG"/>
                </w:rPr>
                <w:tab/>
              </w:r>
            </w:ins>
          </w:p>
          <w:p w:rsidR="009426E0" w:rsidRDefault="009426E0">
            <w:pPr>
              <w:pStyle w:val="ListParagraph"/>
              <w:tabs>
                <w:tab w:val="left" w:pos="3165"/>
              </w:tabs>
              <w:rPr>
                <w:ins w:id="116" w:author="345" w:date="2021-01-04T15:10:00Z"/>
                <w:lang w:val="bg-BG"/>
              </w:rPr>
              <w:pPrChange w:id="117" w:author="345" w:date="2021-01-04T15:10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9426E0" w:rsidRPr="00985231" w:rsidRDefault="009426E0">
            <w:pPr>
              <w:pStyle w:val="ListParagraph"/>
              <w:tabs>
                <w:tab w:val="left" w:pos="3165"/>
              </w:tabs>
              <w:rPr>
                <w:ins w:id="118" w:author="345" w:date="2021-01-04T11:48:00Z"/>
                <w:lang w:val="bg-BG"/>
              </w:rPr>
              <w:pPrChange w:id="119" w:author="345" w:date="2021-01-04T15:10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78403F" w:rsidRPr="00FC24E0" w:rsidRDefault="0078403F" w:rsidP="00056838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120" w:author="345" w:date="2021-01-04T12:02:00Z"/>
                <w:lang w:val="en-US"/>
                <w:rPrChange w:id="121" w:author="345" w:date="2021-01-04T12:02:00Z">
                  <w:rPr>
                    <w:ins w:id="122" w:author="345" w:date="2021-01-04T12:02:00Z"/>
                    <w:lang w:val="bg-BG"/>
                  </w:rPr>
                </w:rPrChange>
              </w:rPr>
            </w:pPr>
            <w:ins w:id="123" w:author="345" w:date="2021-01-04T11:57:00Z">
              <w:r>
                <w:rPr>
                  <w:lang w:val="bg-BG"/>
                </w:rPr>
                <w:lastRenderedPageBreak/>
                <w:t>Учителят обяснява как може да де зададе въпрос към потребителя.</w:t>
              </w:r>
            </w:ins>
          </w:p>
          <w:p w:rsidR="00FC24E0" w:rsidRPr="0078403F" w:rsidRDefault="00FC24E0">
            <w:pPr>
              <w:pStyle w:val="ListParagraph"/>
              <w:ind w:left="314"/>
              <w:jc w:val="left"/>
              <w:rPr>
                <w:ins w:id="124" w:author="345" w:date="2021-01-04T11:58:00Z"/>
                <w:lang w:val="en-US"/>
                <w:rPrChange w:id="125" w:author="345" w:date="2021-01-04T11:58:00Z">
                  <w:rPr>
                    <w:ins w:id="126" w:author="345" w:date="2021-01-04T11:58:00Z"/>
                    <w:lang w:val="bg-BG"/>
                  </w:rPr>
                </w:rPrChange>
              </w:rPr>
              <w:pPrChange w:id="127" w:author="345" w:date="2021-01-04T12:02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  <w:ins w:id="128" w:author="345" w:date="2021-01-04T11:58:00Z">
              <w:r>
                <w:rPr>
                  <w:noProof/>
                  <w:lang w:val="en-US"/>
                </w:rPr>
                <w:drawing>
                  <wp:inline distT="0" distB="0" distL="0" distR="0">
                    <wp:extent cx="1885950" cy="314325"/>
                    <wp:effectExtent l="0" t="0" r="0" b="9525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5.PNG"/>
                            <pic:cNvPicPr/>
                          </pic:nvPicPr>
                          <pic:blipFill>
                            <a:blip r:embed="rId15">
                              <a:clrChange>
                                <a:clrFrom>
                                  <a:srgbClr val="2E2E2E"/>
                                </a:clrFrom>
                                <a:clrTo>
                                  <a:srgbClr val="2E2E2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85950" cy="3143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78403F" w:rsidRPr="0078403F" w:rsidRDefault="0078403F">
            <w:pPr>
              <w:pStyle w:val="ListParagraph"/>
              <w:ind w:left="314"/>
              <w:jc w:val="left"/>
              <w:rPr>
                <w:ins w:id="129" w:author="345" w:date="2021-01-04T11:59:00Z"/>
                <w:lang w:val="en-US"/>
                <w:rPrChange w:id="130" w:author="345" w:date="2021-01-04T11:59:00Z">
                  <w:rPr>
                    <w:ins w:id="131" w:author="345" w:date="2021-01-04T11:59:00Z"/>
                    <w:lang w:val="bg-BG"/>
                  </w:rPr>
                </w:rPrChange>
              </w:rPr>
              <w:pPrChange w:id="132" w:author="345" w:date="2021-01-04T12:03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78403F" w:rsidRPr="0078403F" w:rsidRDefault="0078403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133" w:author="345" w:date="2021-01-04T12:02:00Z"/>
                <w:lang w:val="en-US"/>
                <w:rPrChange w:id="134" w:author="345" w:date="2021-01-04T12:02:00Z">
                  <w:rPr>
                    <w:ins w:id="135" w:author="345" w:date="2021-01-04T12:02:00Z"/>
                    <w:lang w:val="bg-BG"/>
                  </w:rPr>
                </w:rPrChange>
              </w:rPr>
              <w:pPrChange w:id="136" w:author="345" w:date="2021-01-04T11:59:00Z">
                <w:pPr>
                  <w:pStyle w:val="ListParagraph"/>
                  <w:ind w:left="314"/>
                  <w:jc w:val="left"/>
                </w:pPr>
              </w:pPrChange>
            </w:pPr>
            <w:ins w:id="137" w:author="345" w:date="2021-01-04T11:59:00Z">
              <w:r>
                <w:rPr>
                  <w:lang w:val="bg-BG"/>
                </w:rPr>
                <w:t>Учителят разяснява как променливата може да получи за стойност въведеното от потребителя</w:t>
              </w:r>
            </w:ins>
            <w:ins w:id="138" w:author="345" w:date="2021-01-04T12:01:00Z">
              <w:r>
                <w:rPr>
                  <w:lang w:val="bg-BG"/>
                </w:rPr>
                <w:t xml:space="preserve"> число</w:t>
              </w:r>
            </w:ins>
            <w:ins w:id="139" w:author="345" w:date="2021-01-04T11:59:00Z">
              <w:r>
                <w:rPr>
                  <w:lang w:val="bg-BG"/>
                </w:rPr>
                <w:t>.</w:t>
              </w:r>
            </w:ins>
          </w:p>
          <w:p w:rsidR="00E435DD" w:rsidRDefault="00FC24E0">
            <w:pPr>
              <w:pStyle w:val="ListParagraph"/>
              <w:ind w:left="314"/>
              <w:jc w:val="left"/>
              <w:rPr>
                <w:ins w:id="140" w:author="345" w:date="2021-01-04T12:58:00Z"/>
                <w:lang w:val="bg-BG"/>
              </w:rPr>
            </w:pPr>
            <w:ins w:id="141" w:author="345" w:date="2021-01-04T12:02:00Z">
              <w:r>
                <w:rPr>
                  <w:noProof/>
                  <w:lang w:val="en-US"/>
                </w:rPr>
                <w:drawing>
                  <wp:inline distT="0" distB="0" distL="0" distR="0">
                    <wp:extent cx="1314633" cy="314369"/>
                    <wp:effectExtent l="0" t="0" r="0" b="9525"/>
                    <wp:docPr id="11" name="Picture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" name="6.PNG"/>
                            <pic:cNvPicPr/>
                          </pic:nvPicPr>
                          <pic:blipFill>
                            <a:blip r:embed="rId16">
                              <a:clrChange>
                                <a:clrFrom>
                                  <a:srgbClr val="2E2E2E"/>
                                </a:clrFrom>
                                <a:clrTo>
                                  <a:srgbClr val="2E2E2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14633" cy="31436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BB3C27" w:rsidRPr="009C1F2F" w:rsidDel="0078403F" w:rsidRDefault="00056838">
            <w:pPr>
              <w:pStyle w:val="ListParagraph"/>
              <w:ind w:left="314"/>
              <w:jc w:val="left"/>
              <w:rPr>
                <w:del w:id="142" w:author="345" w:date="2021-01-04T11:59:00Z"/>
                <w:lang w:val="en-US"/>
              </w:rPr>
              <w:pPrChange w:id="143" w:author="345" w:date="2021-01-04T12:02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  <w:del w:id="144" w:author="345" w:date="2021-01-04T11:43:00Z">
              <w:r w:rsidRPr="0078403F" w:rsidDel="00B41B94">
                <w:rPr>
                  <w:lang w:val="bg-BG"/>
                </w:rPr>
                <w:delText xml:space="preserve">довършват </w:delText>
              </w:r>
              <w:r w:rsidR="00BB3C27" w:rsidRPr="0078403F" w:rsidDel="00B41B94">
                <w:rPr>
                  <w:lang w:val="bg-BG"/>
                </w:rPr>
                <w:delText>смяната на светофара и синхронизирането с думите на Аби.</w:delText>
              </w:r>
            </w:del>
          </w:p>
          <w:p w:rsidR="0078403F" w:rsidRPr="0078403F" w:rsidRDefault="0078403F">
            <w:pPr>
              <w:pStyle w:val="ListParagraph"/>
              <w:ind w:left="314"/>
              <w:jc w:val="left"/>
              <w:rPr>
                <w:ins w:id="145" w:author="345" w:date="2021-01-04T11:59:00Z"/>
                <w:lang w:val="en-US"/>
                <w:rPrChange w:id="146" w:author="345" w:date="2021-01-04T11:59:00Z">
                  <w:rPr>
                    <w:ins w:id="147" w:author="345" w:date="2021-01-04T11:59:00Z"/>
                    <w:lang w:val="bg-BG"/>
                  </w:rPr>
                </w:rPrChange>
              </w:rPr>
            </w:pPr>
          </w:p>
          <w:p w:rsidR="009C1F2F" w:rsidRPr="00FC24E0" w:rsidRDefault="009C1F2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148" w:author="345" w:date="2021-01-04T12:09:00Z"/>
                <w:lang w:val="en-US"/>
                <w:rPrChange w:id="149" w:author="345" w:date="2021-01-04T12:09:00Z">
                  <w:rPr>
                    <w:ins w:id="150" w:author="345" w:date="2021-01-04T12:09:00Z"/>
                    <w:lang w:val="bg-BG"/>
                  </w:rPr>
                </w:rPrChange>
              </w:rPr>
              <w:pPrChange w:id="151" w:author="345" w:date="2021-01-04T11:59:00Z">
                <w:pPr>
                  <w:pStyle w:val="ListParagraph"/>
                  <w:ind w:left="314"/>
                  <w:jc w:val="left"/>
                </w:pPr>
              </w:pPrChange>
            </w:pPr>
            <w:del w:id="152" w:author="345" w:date="2021-01-04T12:03:00Z">
              <w:r w:rsidRPr="0078403F" w:rsidDel="00FC24E0">
                <w:rPr>
                  <w:lang w:val="bg-BG"/>
                </w:rPr>
                <w:delText>Тук може да се постави схема на превключването на събитията от Аби към Светофара.</w:delText>
              </w:r>
            </w:del>
            <w:ins w:id="153" w:author="345" w:date="2021-01-04T12:03:00Z">
              <w:r w:rsidR="00FC24E0">
                <w:rPr>
                  <w:lang w:val="bg-BG"/>
                </w:rPr>
                <w:t xml:space="preserve">Учениците създават съобщения към потребителя за въвеждане на стойност за променливите </w:t>
              </w:r>
            </w:ins>
            <w:ins w:id="154" w:author="345" w:date="2021-01-04T12:04:00Z">
              <w:r w:rsidR="00FC24E0">
                <w:rPr>
                  <w:lang w:val="en-GB"/>
                </w:rPr>
                <w:t xml:space="preserve">s </w:t>
              </w:r>
              <w:r w:rsidR="00FC24E0">
                <w:rPr>
                  <w:lang w:val="bg-BG"/>
                </w:rPr>
                <w:t xml:space="preserve">и </w:t>
              </w:r>
              <w:r w:rsidR="00FC24E0">
                <w:rPr>
                  <w:lang w:val="en-GB"/>
                </w:rPr>
                <w:t>v</w:t>
              </w:r>
              <w:r w:rsidR="00FC24E0">
                <w:rPr>
                  <w:lang w:val="bg-BG"/>
                </w:rPr>
                <w:t xml:space="preserve"> и създават  команди, чрез които променливите да получат съответните стойности. Кодът се добавя към спрайта с текст </w:t>
              </w:r>
            </w:ins>
            <w:ins w:id="155" w:author="345" w:date="2021-01-04T12:06:00Z">
              <w:r w:rsidR="00FC24E0">
                <w:rPr>
                  <w:lang w:val="bg-BG"/>
                </w:rPr>
                <w:t>–</w:t>
              </w:r>
            </w:ins>
            <w:ins w:id="156" w:author="345" w:date="2021-01-04T12:04:00Z">
              <w:r w:rsidR="00FC24E0">
                <w:rPr>
                  <w:lang w:val="bg-BG"/>
                </w:rPr>
                <w:t xml:space="preserve"> формулата </w:t>
              </w:r>
            </w:ins>
            <w:ins w:id="157" w:author="345" w:date="2021-01-04T15:08:00Z">
              <w:r w:rsidR="009426E0">
                <w:rPr>
                  <w:lang w:val="bg-BG"/>
                </w:rPr>
                <w:t>з</w:t>
              </w:r>
            </w:ins>
            <w:ins w:id="158" w:author="345" w:date="2021-01-04T12:06:00Z">
              <w:r w:rsidR="00FC24E0">
                <w:rPr>
                  <w:lang w:val="bg-BG"/>
                </w:rPr>
                <w:t xml:space="preserve">а закона за движението. Този код се активира след като спрайтът получи съобщение </w:t>
              </w:r>
            </w:ins>
            <w:ins w:id="159" w:author="345" w:date="2021-01-04T12:07:00Z">
              <w:r w:rsidR="00FC24E0">
                <w:rPr>
                  <w:lang w:val="bg-BG"/>
                </w:rPr>
                <w:t>„текст“. Това става при</w:t>
              </w:r>
            </w:ins>
            <w:ins w:id="160" w:author="345" w:date="2021-01-04T12:08:00Z">
              <w:r w:rsidR="00FC24E0">
                <w:rPr>
                  <w:lang w:val="bg-BG"/>
                </w:rPr>
                <w:t xml:space="preserve"> </w:t>
              </w:r>
            </w:ins>
            <w:ins w:id="161" w:author="345" w:date="2021-01-04T12:07:00Z">
              <w:r w:rsidR="00FC24E0">
                <w:rPr>
                  <w:lang w:val="bg-BG"/>
                </w:rPr>
                <w:t>достигане на най-бавната кола до десния ръб.</w:t>
              </w:r>
            </w:ins>
          </w:p>
          <w:p w:rsidR="00FC24E0" w:rsidRPr="00FC24E0" w:rsidRDefault="00FC24E0">
            <w:pPr>
              <w:pStyle w:val="ListParagraph"/>
              <w:ind w:left="314"/>
              <w:jc w:val="left"/>
              <w:rPr>
                <w:ins w:id="162" w:author="345" w:date="2021-01-04T12:08:00Z"/>
                <w:lang w:val="en-US"/>
                <w:rPrChange w:id="163" w:author="345" w:date="2021-01-04T12:08:00Z">
                  <w:rPr>
                    <w:ins w:id="164" w:author="345" w:date="2021-01-04T12:08:00Z"/>
                    <w:lang w:val="bg-BG"/>
                  </w:rPr>
                </w:rPrChange>
              </w:rPr>
            </w:pPr>
            <w:ins w:id="165" w:author="345" w:date="2021-01-04T12:09:00Z">
              <w:r>
                <w:rPr>
                  <w:noProof/>
                  <w:lang w:val="en-US"/>
                </w:rPr>
                <w:drawing>
                  <wp:inline distT="0" distB="0" distL="0" distR="0">
                    <wp:extent cx="2085974" cy="119062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" name="7.PNG"/>
                            <pic:cNvPicPr/>
                          </pic:nvPicPr>
                          <pic:blipFill rotWithShape="1">
                            <a:blip r:embed="rId17">
                              <a:clrChange>
                                <a:clrFrom>
                                  <a:srgbClr val="2E2E2E"/>
                                </a:clrFrom>
                                <a:clrTo>
                                  <a:srgbClr val="2E2E2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4699"/>
                            <a:stretch/>
                          </pic:blipFill>
                          <pic:spPr bwMode="auto">
                            <a:xfrm>
                              <a:off x="0" y="0"/>
                              <a:ext cx="2086266" cy="11907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FC24E0" w:rsidRPr="0078403F" w:rsidDel="00FC24E0" w:rsidRDefault="00FC24E0">
            <w:pPr>
              <w:pStyle w:val="ListParagraph"/>
              <w:ind w:left="314"/>
              <w:jc w:val="left"/>
              <w:rPr>
                <w:del w:id="166" w:author="345" w:date="2021-01-04T12:08:00Z"/>
                <w:lang w:val="en-US"/>
              </w:rPr>
            </w:pPr>
          </w:p>
          <w:p w:rsidR="00FC24E0" w:rsidRPr="00FC24E0" w:rsidRDefault="00FC24E0">
            <w:pPr>
              <w:pStyle w:val="ListParagraph"/>
              <w:ind w:left="314"/>
              <w:jc w:val="left"/>
              <w:rPr>
                <w:ins w:id="167" w:author="345" w:date="2021-01-04T12:08:00Z"/>
                <w:lang w:val="en-US"/>
                <w:rPrChange w:id="168" w:author="345" w:date="2021-01-04T12:08:00Z">
                  <w:rPr>
                    <w:ins w:id="169" w:author="345" w:date="2021-01-04T12:08:00Z"/>
                    <w:lang w:val="bg-BG"/>
                  </w:rPr>
                </w:rPrChange>
              </w:rPr>
              <w:pPrChange w:id="170" w:author="345" w:date="2021-01-04T12:10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FC24E0" w:rsidRPr="00FC24E0" w:rsidRDefault="00FC24E0">
            <w:pPr>
              <w:pStyle w:val="ListParagraph"/>
              <w:ind w:left="314"/>
              <w:jc w:val="left"/>
              <w:rPr>
                <w:ins w:id="171" w:author="345" w:date="2021-01-04T12:08:00Z"/>
                <w:lang w:val="en-US"/>
                <w:rPrChange w:id="172" w:author="345" w:date="2021-01-04T12:08:00Z">
                  <w:rPr>
                    <w:ins w:id="173" w:author="345" w:date="2021-01-04T12:08:00Z"/>
                    <w:lang w:val="bg-BG"/>
                  </w:rPr>
                </w:rPrChange>
              </w:rPr>
              <w:pPrChange w:id="174" w:author="345" w:date="2021-01-04T12:10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BB3C27" w:rsidRPr="00A437F2" w:rsidRDefault="00BB3C27" w:rsidP="00BB3C27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175" w:author="345" w:date="2021-01-04T12:15:00Z"/>
                <w:lang w:val="en-US"/>
                <w:rPrChange w:id="176" w:author="345" w:date="2021-01-04T12:15:00Z">
                  <w:rPr>
                    <w:ins w:id="177" w:author="345" w:date="2021-01-04T12:15:00Z"/>
                    <w:lang w:val="bg-BG"/>
                  </w:rPr>
                </w:rPrChange>
              </w:rPr>
            </w:pPr>
            <w:r>
              <w:rPr>
                <w:lang w:val="bg-BG"/>
              </w:rPr>
              <w:t xml:space="preserve">Учителят </w:t>
            </w:r>
            <w:del w:id="178" w:author="345" w:date="2021-01-04T12:11:00Z">
              <w:r w:rsidDel="00FC24E0">
                <w:rPr>
                  <w:lang w:val="bg-BG"/>
                </w:rPr>
                <w:delText>поставя за обсъждане какво трябва да се направи, за да покажем пресичането</w:delText>
              </w:r>
              <w:r w:rsidRPr="00BB3C27" w:rsidDel="00FC24E0">
                <w:rPr>
                  <w:lang w:val="bg-BG"/>
                </w:rPr>
                <w:delText xml:space="preserve">о на </w:delText>
              </w:r>
              <w:r w:rsidDel="00FC24E0">
                <w:rPr>
                  <w:lang w:val="bg-BG"/>
                </w:rPr>
                <w:delText>улицата на зелен светофар, така че движението да бъде по-реалистично. Аби трябва да пресича по зебрата и да стига до отсрещния тротоар, като визуално намалява размера си.</w:delText>
              </w:r>
            </w:del>
            <w:ins w:id="179" w:author="345" w:date="2021-01-04T12:11:00Z">
              <w:r w:rsidR="00FC24E0">
                <w:rPr>
                  <w:lang w:val="bg-BG"/>
                </w:rPr>
                <w:t xml:space="preserve">разяснява използването на аритметичните оператори. Учениците дискутират кой аритметичен оператор трябва да се използва, за да се получи </w:t>
              </w:r>
            </w:ins>
            <w:ins w:id="180" w:author="345" w:date="2021-01-04T12:12:00Z">
              <w:r w:rsidR="00FC24E0">
                <w:rPr>
                  <w:lang w:val="bg-BG"/>
                </w:rPr>
                <w:t>стойността на променливата</w:t>
              </w:r>
            </w:ins>
            <w:ins w:id="181" w:author="345" w:date="2021-01-04T12:13:00Z">
              <w:r w:rsidR="00FC24E0">
                <w:rPr>
                  <w:lang w:val="en-GB"/>
                </w:rPr>
                <w:t xml:space="preserve"> t</w:t>
              </w:r>
              <w:r w:rsidR="00A437F2">
                <w:rPr>
                  <w:lang w:val="bg-BG"/>
                </w:rPr>
                <w:t>. Учениците добавят команда за изчисляване на времето за придвижване при подадените от потребителя стойности за пътя и скоростта.</w:t>
              </w:r>
            </w:ins>
          </w:p>
          <w:p w:rsidR="00A437F2" w:rsidRPr="00BB3C27" w:rsidDel="00A437F2" w:rsidRDefault="00A437F2" w:rsidP="00BB3C27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del w:id="182" w:author="345" w:date="2021-01-04T12:15:00Z"/>
                <w:lang w:val="en-US"/>
              </w:rPr>
            </w:pPr>
          </w:p>
          <w:p w:rsidR="00BB3C27" w:rsidRDefault="00A437F2" w:rsidP="00BB3C27">
            <w:pPr>
              <w:pStyle w:val="ListParagraph"/>
              <w:ind w:left="314"/>
              <w:jc w:val="left"/>
              <w:rPr>
                <w:ins w:id="183" w:author="345" w:date="2021-01-04T12:58:00Z"/>
                <w:lang w:val="en-US"/>
              </w:rPr>
            </w:pPr>
            <w:ins w:id="184" w:author="345" w:date="2021-01-04T12:15:00Z">
              <w:r>
                <w:rPr>
                  <w:noProof/>
                  <w:lang w:val="en-US"/>
                </w:rPr>
                <w:drawing>
                  <wp:inline distT="0" distB="0" distL="0" distR="0">
                    <wp:extent cx="1419423" cy="342948"/>
                    <wp:effectExtent l="0" t="0" r="0" b="0"/>
                    <wp:docPr id="13" name="Pictur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8.PNG"/>
                            <pic:cNvPicPr/>
                          </pic:nvPicPr>
                          <pic:blipFill>
                            <a:blip r:embed="rId18">
                              <a:clrChange>
                                <a:clrFrom>
                                  <a:srgbClr val="2E2E2E"/>
                                </a:clrFrom>
                                <a:clrTo>
                                  <a:srgbClr val="2E2E2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19423" cy="34294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E435DD" w:rsidRPr="00BB3C27" w:rsidRDefault="00E435DD" w:rsidP="00BB3C27">
            <w:pPr>
              <w:pStyle w:val="ListParagraph"/>
              <w:ind w:left="314"/>
              <w:jc w:val="left"/>
              <w:rPr>
                <w:lang w:val="en-US"/>
              </w:rPr>
            </w:pPr>
          </w:p>
          <w:p w:rsidR="00056838" w:rsidRPr="00A437F2" w:rsidRDefault="009C1F2F" w:rsidP="00056838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185" w:author="345" w:date="2021-01-04T12:17:00Z"/>
                <w:lang w:val="en-US"/>
                <w:rPrChange w:id="186" w:author="345" w:date="2021-01-04T12:17:00Z">
                  <w:rPr>
                    <w:ins w:id="187" w:author="345" w:date="2021-01-04T12:17:00Z"/>
                    <w:lang w:val="bg-BG"/>
                  </w:rPr>
                </w:rPrChange>
              </w:rPr>
            </w:pPr>
            <w:del w:id="188" w:author="345" w:date="2021-01-04T12:16:00Z">
              <w:r w:rsidDel="00A437F2">
                <w:rPr>
                  <w:lang w:val="bg-BG"/>
                </w:rPr>
                <w:delText>Коментират се необходимите блокове</w:delText>
              </w:r>
            </w:del>
            <w:ins w:id="189" w:author="345" w:date="2021-01-04T12:16:00Z">
              <w:r w:rsidR="00A437F2">
                <w:rPr>
                  <w:lang w:val="bg-BG"/>
                </w:rPr>
                <w:t>Така целият програмен код на спрайта с формулата става</w:t>
              </w:r>
            </w:ins>
            <w:ins w:id="190" w:author="345" w:date="2021-01-04T12:17:00Z">
              <w:r w:rsidR="00A437F2">
                <w:rPr>
                  <w:lang w:val="bg-BG"/>
                </w:rPr>
                <w:t>:</w:t>
              </w:r>
            </w:ins>
          </w:p>
          <w:p w:rsidR="00A437F2" w:rsidDel="00E435DD" w:rsidRDefault="00A437F2">
            <w:pPr>
              <w:rPr>
                <w:del w:id="191" w:author="345" w:date="2021-01-04T12:17:00Z"/>
                <w:lang w:val="en-US"/>
              </w:rPr>
              <w:pPrChange w:id="192" w:author="345" w:date="2021-01-04T12:17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  <w:ins w:id="193" w:author="345" w:date="2021-01-04T12:17:00Z">
              <w:r>
                <w:rPr>
                  <w:noProof/>
                  <w:lang w:val="en-US"/>
                </w:rPr>
                <w:drawing>
                  <wp:inline distT="0" distB="0" distL="0" distR="0">
                    <wp:extent cx="2086266" cy="1581371"/>
                    <wp:effectExtent l="0" t="0" r="0" b="0"/>
                    <wp:docPr id="14" name="Picture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7.PNG"/>
                            <pic:cNvPicPr/>
                          </pic:nvPicPr>
                          <pic:blipFill>
                            <a:blip r:embed="rId17">
                              <a:clrChange>
                                <a:clrFrom>
                                  <a:srgbClr val="2E2E2E"/>
                                </a:clrFrom>
                                <a:clrTo>
                                  <a:srgbClr val="2E2E2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86266" cy="158137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E435DD" w:rsidRPr="00A437F2" w:rsidRDefault="00E435DD">
            <w:pPr>
              <w:rPr>
                <w:ins w:id="194" w:author="345" w:date="2021-01-04T12:58:00Z"/>
                <w:lang w:val="en-US"/>
              </w:rPr>
              <w:pPrChange w:id="195" w:author="345" w:date="2021-01-04T12:17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A437F2" w:rsidRPr="00A437F2" w:rsidRDefault="00A437F2">
            <w:pPr>
              <w:rPr>
                <w:ins w:id="196" w:author="345" w:date="2021-01-04T12:17:00Z"/>
                <w:lang w:val="en-US"/>
                <w:rPrChange w:id="197" w:author="345" w:date="2021-01-04T12:17:00Z">
                  <w:rPr>
                    <w:ins w:id="198" w:author="345" w:date="2021-01-04T12:17:00Z"/>
                    <w:lang w:val="bg-BG"/>
                  </w:rPr>
                </w:rPrChange>
              </w:rPr>
              <w:pPrChange w:id="199" w:author="345" w:date="2021-01-04T12:17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9D5870" w:rsidRPr="00E435DD" w:rsidRDefault="0045199B" w:rsidP="009C1F2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200" w:author="345" w:date="2021-01-04T12:58:00Z"/>
                <w:lang w:val="en-US"/>
                <w:rPrChange w:id="201" w:author="345" w:date="2021-01-04T12:58:00Z">
                  <w:rPr>
                    <w:ins w:id="202" w:author="345" w:date="2021-01-04T12:58:00Z"/>
                    <w:lang w:val="bg-BG"/>
                  </w:rPr>
                </w:rPrChange>
              </w:rPr>
            </w:pPr>
            <w:r>
              <w:rPr>
                <w:lang w:val="bg-BG"/>
              </w:rPr>
              <w:t>Учителят демонстрира проект</w:t>
            </w:r>
            <w:ins w:id="203" w:author="345" w:date="2021-01-04T12:17:00Z">
              <w:r w:rsidR="00A437F2">
                <w:rPr>
                  <w:lang w:val="bg-BG"/>
                </w:rPr>
                <w:t xml:space="preserve">а. </w:t>
              </w:r>
            </w:ins>
            <w:ins w:id="204" w:author="345" w:date="2021-01-04T12:18:00Z">
              <w:r w:rsidR="00A437F2">
                <w:rPr>
                  <w:lang w:val="bg-BG"/>
                </w:rPr>
                <w:t>Забелязва се, че при повторно стартиране на проекта променливите излизат с придишните си стойности. Обсъжда се причината за това. Приканват се учениците да помислят върху причините за проблема и как би могъл да се разреши.</w:t>
              </w:r>
            </w:ins>
          </w:p>
          <w:p w:rsidR="00E435DD" w:rsidRPr="009D5870" w:rsidRDefault="00E435DD">
            <w:pPr>
              <w:pStyle w:val="ListParagraph"/>
              <w:ind w:left="314"/>
              <w:jc w:val="left"/>
              <w:rPr>
                <w:ins w:id="205" w:author="345" w:date="2021-01-04T12:20:00Z"/>
                <w:lang w:val="en-US"/>
                <w:rPrChange w:id="206" w:author="345" w:date="2021-01-04T12:20:00Z">
                  <w:rPr>
                    <w:ins w:id="207" w:author="345" w:date="2021-01-04T12:20:00Z"/>
                    <w:lang w:val="bg-BG"/>
                  </w:rPr>
                </w:rPrChange>
              </w:rPr>
              <w:pPrChange w:id="208" w:author="345" w:date="2021-01-04T12:58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</w:p>
          <w:p w:rsidR="00E435DD" w:rsidRPr="00E435DD" w:rsidRDefault="009D5870" w:rsidP="009C1F2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ins w:id="209" w:author="345" w:date="2021-01-04T12:56:00Z"/>
                <w:lang w:val="en-US"/>
                <w:rPrChange w:id="210" w:author="345" w:date="2021-01-04T12:57:00Z">
                  <w:rPr>
                    <w:ins w:id="211" w:author="345" w:date="2021-01-04T12:56:00Z"/>
                    <w:lang w:val="bg-BG"/>
                  </w:rPr>
                </w:rPrChange>
              </w:rPr>
            </w:pPr>
            <w:ins w:id="212" w:author="345" w:date="2021-01-04T12:20:00Z">
              <w:r>
                <w:rPr>
                  <w:lang w:val="bg-BG"/>
                </w:rPr>
                <w:t xml:space="preserve">Учителят разяснява как може стойностите на променливите да бъдат нулирани при всяко стартиране на програмата. Учениците добавят тези </w:t>
              </w:r>
              <w:r>
                <w:rPr>
                  <w:lang w:val="bg-BG"/>
                </w:rPr>
                <w:lastRenderedPageBreak/>
                <w:t>коман</w:t>
              </w:r>
            </w:ins>
            <w:ins w:id="213" w:author="345" w:date="2021-01-04T12:21:00Z">
              <w:r>
                <w:rPr>
                  <w:lang w:val="bg-BG"/>
                </w:rPr>
                <w:t xml:space="preserve">ди към спрайта с формулата. </w:t>
              </w:r>
            </w:ins>
            <w:ins w:id="214" w:author="345" w:date="2021-01-04T12:22:00Z">
              <w:r w:rsidR="00E435DD">
                <w:rPr>
                  <w:lang w:val="bg-BG"/>
                </w:rPr>
                <w:t>Действието на к</w:t>
              </w:r>
              <w:r>
                <w:rPr>
                  <w:lang w:val="bg-BG"/>
                </w:rPr>
                <w:t>ома</w:t>
              </w:r>
            </w:ins>
            <w:ins w:id="215" w:author="345" w:date="2021-01-04T12:56:00Z">
              <w:r w:rsidR="00E435DD">
                <w:rPr>
                  <w:lang w:val="bg-BG"/>
                </w:rPr>
                <w:t>ндите започва при кликване върху зеления флаг.</w:t>
              </w:r>
            </w:ins>
          </w:p>
          <w:p w:rsidR="00DB3C33" w:rsidRPr="00DB3C33" w:rsidRDefault="00E435DD">
            <w:pPr>
              <w:pStyle w:val="ListParagraph"/>
              <w:ind w:left="314"/>
              <w:jc w:val="left"/>
              <w:rPr>
                <w:lang w:val="en-US"/>
              </w:rPr>
              <w:pPrChange w:id="216" w:author="345" w:date="2021-01-04T12:57:00Z">
                <w:pPr>
                  <w:pStyle w:val="ListParagraph"/>
                  <w:numPr>
                    <w:numId w:val="7"/>
                  </w:numPr>
                  <w:ind w:left="314" w:hanging="360"/>
                  <w:jc w:val="left"/>
                </w:pPr>
              </w:pPrChange>
            </w:pPr>
            <w:ins w:id="217" w:author="345" w:date="2021-01-04T12:57:00Z">
              <w:r>
                <w:rPr>
                  <w:noProof/>
                  <w:lang w:val="en-US"/>
                </w:rPr>
                <w:drawing>
                  <wp:inline distT="0" distB="0" distL="0" distR="0">
                    <wp:extent cx="1238423" cy="1114581"/>
                    <wp:effectExtent l="0" t="0" r="0" b="9525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5" name="9.PNG"/>
                            <pic:cNvPicPr/>
                          </pic:nvPicPr>
                          <pic:blipFill>
                            <a:blip r:embed="rId19">
                              <a:clrChange>
                                <a:clrFrom>
                                  <a:srgbClr val="1E1E1E"/>
                                </a:clrFrom>
                                <a:clrTo>
                                  <a:srgbClr val="1E1E1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38423" cy="111458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  <w:del w:id="218" w:author="345" w:date="2021-01-04T12:17:00Z">
              <w:r w:rsidR="0045199B" w:rsidDel="00A437F2">
                <w:rPr>
                  <w:lang w:val="bg-BG"/>
                </w:rPr>
                <w:delText xml:space="preserve">ът </w:delText>
              </w:r>
            </w:del>
          </w:p>
          <w:p w:rsidR="00A26BBA" w:rsidRPr="00E435DD" w:rsidRDefault="00A26BBA" w:rsidP="00E435DD">
            <w:pPr>
              <w:pStyle w:val="ListParagraph"/>
              <w:numPr>
                <w:ilvl w:val="0"/>
                <w:numId w:val="7"/>
              </w:numPr>
              <w:ind w:left="465" w:hanging="425"/>
              <w:jc w:val="left"/>
              <w:rPr>
                <w:ins w:id="219" w:author="345" w:date="2021-01-04T13:01:00Z"/>
                <w:lang w:val="en-US"/>
                <w:rPrChange w:id="220" w:author="345" w:date="2021-01-04T13:01:00Z">
                  <w:rPr>
                    <w:ins w:id="221" w:author="345" w:date="2021-01-04T13:01:00Z"/>
                    <w:lang w:val="bg-BG"/>
                  </w:rPr>
                </w:rPrChange>
              </w:rPr>
            </w:pPr>
            <w:r>
              <w:rPr>
                <w:lang w:val="bg-BG"/>
              </w:rPr>
              <w:t xml:space="preserve">Учителят </w:t>
            </w:r>
            <w:del w:id="222" w:author="345" w:date="2021-01-04T12:59:00Z">
              <w:r w:rsidDel="00E435DD">
                <w:rPr>
                  <w:lang w:val="bg-BG"/>
                </w:rPr>
                <w:delText>коментира, че за да се разкаже една история най-напред трябва да се направи нейния сценарии. За целта може да се използва допълнителна таблица за описание на сценария на историята. (Приложение 1)</w:delText>
              </w:r>
              <w:r w:rsidR="0093626E" w:rsidDel="00E435DD">
                <w:rPr>
                  <w:lang w:val="bg-BG"/>
                </w:rPr>
                <w:delText xml:space="preserve"> По преценка на учителя може да се даде готовата таблица или да се даде частично попълнена, а учениците базирайки се на демонстрацията да я попълнят.</w:delText>
              </w:r>
            </w:del>
            <w:ins w:id="223" w:author="345" w:date="2021-01-04T12:59:00Z">
              <w:r w:rsidR="00E435DD">
                <w:rPr>
                  <w:lang w:val="bg-BG"/>
                </w:rPr>
                <w:t xml:space="preserve">стартира проекта. Обсъждат се идеи на </w:t>
              </w:r>
            </w:ins>
            <w:ins w:id="224" w:author="345" w:date="2021-01-04T13:00:00Z">
              <w:r w:rsidR="00E435DD">
                <w:rPr>
                  <w:lang w:val="bg-BG"/>
                </w:rPr>
                <w:t>ученици за по-нататъшно развитие и усъвършенстване на проекта.</w:t>
              </w:r>
            </w:ins>
          </w:p>
          <w:p w:rsidR="00E435DD" w:rsidRDefault="00E435DD">
            <w:pPr>
              <w:pStyle w:val="ListParagraph"/>
              <w:ind w:left="465"/>
              <w:jc w:val="left"/>
              <w:rPr>
                <w:ins w:id="225" w:author="345" w:date="2021-01-04T13:01:00Z"/>
                <w:lang w:val="bg-BG"/>
              </w:rPr>
              <w:pPrChange w:id="226" w:author="345" w:date="2021-01-04T13:01:00Z">
                <w:pPr>
                  <w:pStyle w:val="ListParagraph"/>
                  <w:numPr>
                    <w:numId w:val="7"/>
                  </w:numPr>
                  <w:ind w:hanging="360"/>
                  <w:jc w:val="left"/>
                </w:pPr>
              </w:pPrChange>
            </w:pPr>
            <w:ins w:id="227" w:author="345" w:date="2021-01-04T13:01:00Z">
              <w:r>
                <w:rPr>
                  <w:lang w:val="bg-BG"/>
                </w:rPr>
                <w:t>Резултатът от проекта е:</w:t>
              </w:r>
            </w:ins>
          </w:p>
          <w:p w:rsidR="00E435DD" w:rsidRPr="00A26BBA" w:rsidRDefault="00E435DD">
            <w:pPr>
              <w:pStyle w:val="ListParagraph"/>
              <w:ind w:left="465"/>
              <w:jc w:val="left"/>
              <w:rPr>
                <w:lang w:val="en-US"/>
              </w:rPr>
              <w:pPrChange w:id="228" w:author="345" w:date="2021-01-04T13:01:00Z">
                <w:pPr>
                  <w:pStyle w:val="ListParagraph"/>
                  <w:numPr>
                    <w:numId w:val="7"/>
                  </w:numPr>
                  <w:ind w:hanging="360"/>
                  <w:jc w:val="left"/>
                </w:pPr>
              </w:pPrChange>
            </w:pPr>
          </w:p>
          <w:p w:rsidR="00E435DD" w:rsidRDefault="0074468A" w:rsidP="009C1F2F">
            <w:pPr>
              <w:ind w:left="360"/>
              <w:jc w:val="left"/>
              <w:rPr>
                <w:ins w:id="229" w:author="345" w:date="2021-01-04T15:13:00Z"/>
                <w:lang w:val="bg-BG"/>
              </w:rPr>
            </w:pPr>
            <w:ins w:id="230" w:author="345" w:date="2021-01-04T15:13:00Z">
              <w:r>
                <w:rPr>
                  <w:lang w:val="bg-BG"/>
                </w:rPr>
                <w:fldChar w:fldCharType="begin"/>
              </w:r>
              <w:r>
                <w:rPr>
                  <w:lang w:val="bg-BG"/>
                </w:rPr>
                <w:instrText xml:space="preserve"> HYPERLINK "</w:instrText>
              </w:r>
              <w:r w:rsidRPr="0074468A">
                <w:rPr>
                  <w:lang w:val="bg-BG"/>
                </w:rPr>
                <w:instrText>https://snap.berkeley.edu/snap/snap.html#present:Username=vesiva&amp;ProjectName=Zakon%20za%20dvigenieto</w:instrText>
              </w:r>
              <w:r>
                <w:rPr>
                  <w:lang w:val="bg-BG"/>
                </w:rPr>
                <w:instrText xml:space="preserve">" </w:instrText>
              </w:r>
              <w:r>
                <w:rPr>
                  <w:lang w:val="bg-BG"/>
                </w:rPr>
                <w:fldChar w:fldCharType="separate"/>
              </w:r>
              <w:r w:rsidRPr="005D5E21">
                <w:rPr>
                  <w:rStyle w:val="Hyperlink"/>
                  <w:lang w:val="bg-BG"/>
                </w:rPr>
                <w:t>https://snap.berkeley.edu/snap/snap.html#present:Username=vesiva&amp;ProjectName=Zakon%20za%20dvigenieto</w:t>
              </w:r>
              <w:r>
                <w:rPr>
                  <w:lang w:val="bg-BG"/>
                </w:rPr>
                <w:fldChar w:fldCharType="end"/>
              </w:r>
            </w:ins>
          </w:p>
          <w:p w:rsidR="0074468A" w:rsidRPr="009C1F2F" w:rsidRDefault="0074468A" w:rsidP="009C1F2F">
            <w:pPr>
              <w:ind w:left="360"/>
              <w:jc w:val="left"/>
              <w:rPr>
                <w:lang w:val="en-US"/>
              </w:rPr>
            </w:pPr>
            <w:bookmarkStart w:id="231" w:name="_GoBack"/>
            <w:bookmarkEnd w:id="231"/>
          </w:p>
        </w:tc>
      </w:tr>
      <w:tr w:rsidR="00DB4A77" w:rsidRPr="00010D43" w:rsidTr="00224B50">
        <w:trPr>
          <w:trHeight w:val="887"/>
        </w:trPr>
        <w:tc>
          <w:tcPr>
            <w:tcW w:w="2405" w:type="dxa"/>
          </w:tcPr>
          <w:p w:rsidR="0055066D" w:rsidRPr="0055066D" w:rsidRDefault="0055066D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Ресурси за учителя</w:t>
            </w:r>
          </w:p>
        </w:tc>
        <w:tc>
          <w:tcPr>
            <w:tcW w:w="7088" w:type="dxa"/>
          </w:tcPr>
          <w:p w:rsidR="0074468A" w:rsidRDefault="0074468A" w:rsidP="00DB3C33">
            <w:pPr>
              <w:rPr>
                <w:ins w:id="232" w:author="345" w:date="2021-01-04T15:13:00Z"/>
                <w:lang w:val="bg-BG"/>
              </w:rPr>
            </w:pPr>
            <w:ins w:id="233" w:author="345" w:date="2021-01-04T15:13:00Z">
              <w:r>
                <w:rPr>
                  <w:lang w:val="bg-BG"/>
                </w:rPr>
                <w:fldChar w:fldCharType="begin"/>
              </w:r>
              <w:r>
                <w:rPr>
                  <w:lang w:val="bg-BG"/>
                </w:rPr>
                <w:instrText xml:space="preserve"> HYPERLINK "</w:instrText>
              </w:r>
              <w:r w:rsidRPr="0074468A">
                <w:rPr>
                  <w:lang w:val="bg-BG"/>
                </w:rPr>
                <w:instrText>https://snap.berkeley.edu/snap/snap.html#present:Username=vesiva&amp;ProjectName=Zakon%20za%20dvigenieto</w:instrText>
              </w:r>
              <w:r>
                <w:rPr>
                  <w:lang w:val="bg-BG"/>
                </w:rPr>
                <w:instrText xml:space="preserve">" </w:instrText>
              </w:r>
              <w:r>
                <w:rPr>
                  <w:lang w:val="bg-BG"/>
                </w:rPr>
                <w:fldChar w:fldCharType="separate"/>
              </w:r>
              <w:r w:rsidRPr="005D5E21">
                <w:rPr>
                  <w:rStyle w:val="Hyperlink"/>
                  <w:lang w:val="bg-BG"/>
                </w:rPr>
                <w:t>https://snap.berkeley.edu/snap/snap.html#present:Username=vesiva&amp;ProjectName=Zakon%20za%20dvigenieto</w:t>
              </w:r>
              <w:r>
                <w:rPr>
                  <w:lang w:val="bg-BG"/>
                </w:rPr>
                <w:fldChar w:fldCharType="end"/>
              </w:r>
            </w:ins>
          </w:p>
          <w:p w:rsidR="0057690F" w:rsidRPr="0057690F" w:rsidDel="00E435DD" w:rsidRDefault="009A53A4" w:rsidP="0057690F">
            <w:pPr>
              <w:rPr>
                <w:del w:id="234" w:author="345" w:date="2021-01-04T13:01:00Z"/>
                <w:lang w:val="en-GB"/>
              </w:rPr>
            </w:pPr>
            <w:del w:id="235" w:author="345" w:date="2021-01-04T13:01:00Z">
              <w:r w:rsidDel="00E435DD">
                <w:rPr>
                  <w:lang w:val="bg-BG"/>
                </w:rPr>
                <w:delText>Цялата дейност е в</w:delText>
              </w:r>
              <w:r w:rsidR="0057690F" w:rsidRPr="0057690F" w:rsidDel="00E435DD">
                <w:rPr>
                  <w:lang w:val="en-GB"/>
                </w:rPr>
                <w:delText xml:space="preserve"> Snap!: </w:delText>
              </w:r>
            </w:del>
          </w:p>
          <w:p w:rsidR="00DB3C33" w:rsidDel="00190A85" w:rsidRDefault="00BF7FC2" w:rsidP="00DB3C33">
            <w:pPr>
              <w:rPr>
                <w:del w:id="236" w:author="345" w:date="2021-01-04T13:02:00Z"/>
                <w:lang w:val="bg-BG"/>
              </w:rPr>
            </w:pPr>
            <w:del w:id="237" w:author="345" w:date="2021-01-04T13:02:00Z">
              <w:r w:rsidRPr="00BF7FC2" w:rsidDel="00190A85">
                <w:rPr>
                  <w:lang w:val="bg-BG"/>
                </w:rPr>
                <w:delText>https://snap.berkeley.edu/snap/snap.html#present:Username=ddureva&amp;ProjectName=Svetofar</w:delText>
              </w:r>
            </w:del>
          </w:p>
          <w:p w:rsidR="00DB4A77" w:rsidRPr="00DB3C33" w:rsidRDefault="00DB4A77" w:rsidP="00DB3C33">
            <w:pPr>
              <w:rPr>
                <w:lang w:val="bg-BG"/>
              </w:rPr>
            </w:pPr>
          </w:p>
        </w:tc>
      </w:tr>
      <w:tr w:rsidR="00DB4A77" w:rsidRPr="00010D43" w:rsidTr="00224B50">
        <w:trPr>
          <w:trHeight w:val="963"/>
        </w:trPr>
        <w:tc>
          <w:tcPr>
            <w:tcW w:w="2405" w:type="dxa"/>
          </w:tcPr>
          <w:p w:rsidR="00DB4A77" w:rsidRPr="0055066D" w:rsidRDefault="0055066D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r w:rsidR="009A53A4">
              <w:rPr>
                <w:b/>
                <w:lang w:val="bg-BG"/>
              </w:rPr>
              <w:t>есурси з</w:t>
            </w:r>
            <w:r>
              <w:rPr>
                <w:b/>
                <w:lang w:val="bg-BG"/>
              </w:rPr>
              <w:t>а</w:t>
            </w:r>
            <w:r w:rsidR="009A53A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учениците</w:t>
            </w:r>
          </w:p>
        </w:tc>
        <w:tc>
          <w:tcPr>
            <w:tcW w:w="7088" w:type="dxa"/>
          </w:tcPr>
          <w:p w:rsidR="00A26BBA" w:rsidRPr="00A26BBA" w:rsidRDefault="00A26BBA" w:rsidP="00DE5454">
            <w:pPr>
              <w:rPr>
                <w:lang w:val="bg-BG"/>
              </w:rPr>
            </w:pPr>
          </w:p>
        </w:tc>
      </w:tr>
    </w:tbl>
    <w:p w:rsidR="00DB4A77" w:rsidRPr="00010D43" w:rsidRDefault="00DB4A77" w:rsidP="00DB4A77">
      <w:pPr>
        <w:rPr>
          <w:lang w:val="en-GB"/>
        </w:rPr>
      </w:pPr>
    </w:p>
    <w:p w:rsidR="00A26BBA" w:rsidRDefault="00A26BBA">
      <w:pPr>
        <w:spacing w:after="0"/>
        <w:jc w:val="left"/>
        <w:rPr>
          <w:lang w:val="bg-BG"/>
        </w:rPr>
      </w:pPr>
      <w:r>
        <w:rPr>
          <w:lang w:val="bg-BG"/>
        </w:rPr>
        <w:br w:type="page"/>
      </w:r>
    </w:p>
    <w:p w:rsidR="00DB4A77" w:rsidRPr="00A26BBA" w:rsidRDefault="00A26BBA" w:rsidP="00DB4A77">
      <w:pPr>
        <w:spacing w:after="0"/>
        <w:jc w:val="left"/>
        <w:rPr>
          <w:lang w:val="bg-BG"/>
        </w:rPr>
      </w:pPr>
      <w:r>
        <w:rPr>
          <w:lang w:val="bg-BG"/>
        </w:rPr>
        <w:lastRenderedPageBreak/>
        <w:t>Приложение 1. Сценарии на историята</w:t>
      </w:r>
    </w:p>
    <w:p w:rsidR="00DB4A77" w:rsidRPr="00010D43" w:rsidRDefault="00DB4A77" w:rsidP="00DB4A77">
      <w:pPr>
        <w:spacing w:after="0"/>
        <w:jc w:val="left"/>
        <w:rPr>
          <w:lang w:val="en-GB"/>
        </w:rPr>
      </w:pPr>
    </w:p>
    <w:p w:rsidR="00DB4A77" w:rsidRDefault="00A26BBA" w:rsidP="00DB4A77">
      <w:pPr>
        <w:spacing w:after="0"/>
        <w:jc w:val="left"/>
        <w:rPr>
          <w:lang w:val="bg-BG"/>
        </w:rPr>
      </w:pPr>
      <w:r>
        <w:rPr>
          <w:lang w:val="bg-BG"/>
        </w:rPr>
        <w:t>Сцени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2779"/>
        <w:gridCol w:w="1806"/>
        <w:gridCol w:w="3267"/>
      </w:tblGrid>
      <w:tr w:rsidR="002E697F" w:rsidTr="002E697F">
        <w:tc>
          <w:tcPr>
            <w:tcW w:w="1222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856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</w:tc>
        <w:tc>
          <w:tcPr>
            <w:tcW w:w="1842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Actions</w:t>
            </w:r>
          </w:p>
        </w:tc>
        <w:tc>
          <w:tcPr>
            <w:tcW w:w="3366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2E697F" w:rsidTr="002E697F">
        <w:tc>
          <w:tcPr>
            <w:tcW w:w="1222" w:type="dxa"/>
          </w:tcPr>
          <w:p w:rsidR="002E697F" w:rsidRP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en-US"/>
              </w:rPr>
            </w:pPr>
            <w:r w:rsidRPr="002E697F">
              <w:rPr>
                <w:lang w:val="en-US"/>
              </w:rPr>
              <w:t>Start</w:t>
            </w:r>
          </w:p>
        </w:tc>
        <w:tc>
          <w:tcPr>
            <w:tcW w:w="285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</w:tr>
      <w:tr w:rsidR="002E697F" w:rsidTr="002E697F">
        <w:tc>
          <w:tcPr>
            <w:tcW w:w="1222" w:type="dxa"/>
          </w:tcPr>
          <w:p w:rsid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bg-BG"/>
              </w:rPr>
            </w:pPr>
          </w:p>
        </w:tc>
        <w:tc>
          <w:tcPr>
            <w:tcW w:w="285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</w:tr>
      <w:tr w:rsidR="002E697F" w:rsidTr="002E697F">
        <w:tc>
          <w:tcPr>
            <w:tcW w:w="1222" w:type="dxa"/>
          </w:tcPr>
          <w:p w:rsid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bg-BG"/>
              </w:rPr>
            </w:pPr>
          </w:p>
        </w:tc>
        <w:tc>
          <w:tcPr>
            <w:tcW w:w="285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:rsidR="002E697F" w:rsidRDefault="002E697F" w:rsidP="002E697F">
            <w:pPr>
              <w:spacing w:after="0"/>
              <w:jc w:val="left"/>
              <w:rPr>
                <w:lang w:val="bg-BG"/>
              </w:rPr>
            </w:pPr>
          </w:p>
        </w:tc>
      </w:tr>
    </w:tbl>
    <w:p w:rsidR="002E697F" w:rsidRDefault="002E697F" w:rsidP="00DB4A77">
      <w:pPr>
        <w:spacing w:after="0"/>
        <w:jc w:val="left"/>
        <w:rPr>
          <w:lang w:val="bg-BG"/>
        </w:rPr>
      </w:pPr>
    </w:p>
    <w:p w:rsidR="0093626E" w:rsidRDefault="0093626E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p w:rsidR="002E697F" w:rsidRPr="0093626E" w:rsidRDefault="0093626E" w:rsidP="00DB4A77">
      <w:pPr>
        <w:spacing w:after="0"/>
        <w:jc w:val="left"/>
        <w:rPr>
          <w:lang w:val="en-US"/>
        </w:rPr>
      </w:pPr>
      <w:r>
        <w:rPr>
          <w:lang w:val="en-US"/>
        </w:rPr>
        <w:lastRenderedPageBreak/>
        <w:t>Sprites</w:t>
      </w:r>
    </w:p>
    <w:p w:rsidR="0093626E" w:rsidRPr="00A26BBA" w:rsidRDefault="0093626E" w:rsidP="00DB4A77">
      <w:pPr>
        <w:spacing w:after="0"/>
        <w:jc w:val="left"/>
        <w:rPr>
          <w:lang w:val="bg-BG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66"/>
        <w:gridCol w:w="6610"/>
        <w:gridCol w:w="1746"/>
      </w:tblGrid>
      <w:tr w:rsidR="002E697F" w:rsidTr="00BF7FC2">
        <w:tc>
          <w:tcPr>
            <w:tcW w:w="966" w:type="dxa"/>
          </w:tcPr>
          <w:p w:rsidR="002E697F" w:rsidRPr="00A26BBA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Sprite</w:t>
            </w:r>
          </w:p>
        </w:tc>
        <w:tc>
          <w:tcPr>
            <w:tcW w:w="6610" w:type="dxa"/>
          </w:tcPr>
          <w:p w:rsidR="002E697F" w:rsidRPr="002E697F" w:rsidRDefault="002E697F" w:rsidP="002E697F">
            <w:pPr>
              <w:spacing w:after="0"/>
              <w:jc w:val="left"/>
              <w:rPr>
                <w:lang w:val="en-GB"/>
              </w:rPr>
            </w:pPr>
            <w:r w:rsidRPr="002E697F">
              <w:rPr>
                <w:lang w:val="en-GB"/>
              </w:rPr>
              <w:t>Actions</w:t>
            </w:r>
          </w:p>
        </w:tc>
        <w:tc>
          <w:tcPr>
            <w:tcW w:w="1746" w:type="dxa"/>
          </w:tcPr>
          <w:p w:rsidR="002E697F" w:rsidRPr="002E697F" w:rsidRDefault="002E697F" w:rsidP="002E697F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Stage background</w:t>
            </w:r>
          </w:p>
        </w:tc>
      </w:tr>
    </w:tbl>
    <w:p w:rsidR="00A26BBA" w:rsidRPr="00A26BBA" w:rsidRDefault="00A26BBA" w:rsidP="00DB4A77">
      <w:pPr>
        <w:spacing w:after="0"/>
        <w:jc w:val="left"/>
        <w:rPr>
          <w:lang w:val="bg-BG"/>
        </w:rPr>
      </w:pPr>
    </w:p>
    <w:sectPr w:rsidR="00A26BBA" w:rsidRPr="00A26BBA" w:rsidSect="00DB4A7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8" w:right="1418" w:bottom="567" w:left="1418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69" w:rsidRDefault="00A07A69" w:rsidP="00DB4A77">
      <w:pPr>
        <w:spacing w:after="0"/>
      </w:pPr>
      <w:r>
        <w:separator/>
      </w:r>
    </w:p>
  </w:endnote>
  <w:endnote w:type="continuationSeparator" w:id="0">
    <w:p w:rsidR="00A07A69" w:rsidRDefault="00A07A69" w:rsidP="00DB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 xml:space="preserve"> Learning Scenarios</w:t>
    </w:r>
    <w:r w:rsidR="00C4427C">
      <w:rPr>
        <w:b/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74468A">
      <w:rPr>
        <w:bCs/>
        <w:noProof/>
        <w:sz w:val="16"/>
        <w:szCs w:val="16"/>
      </w:rPr>
      <w:t>5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74468A">
      <w:rPr>
        <w:bCs/>
        <w:noProof/>
        <w:sz w:val="16"/>
        <w:szCs w:val="16"/>
      </w:rPr>
      <w:t>6</w:t>
    </w:r>
    <w:r w:rsidR="00C4427C">
      <w:rPr>
        <w:bCs/>
        <w:noProof/>
        <w:sz w:val="16"/>
        <w:szCs w:val="16"/>
      </w:rPr>
      <w:fldChar w:fldCharType="end"/>
    </w: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>
          <wp:extent cx="5760085" cy="3003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Learning Scenarios</w:t>
    </w:r>
    <w:r w:rsidR="00C4427C">
      <w:rPr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74468A">
      <w:rPr>
        <w:bCs/>
        <w:noProof/>
        <w:sz w:val="16"/>
        <w:szCs w:val="16"/>
      </w:rPr>
      <w:t>1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74468A">
      <w:rPr>
        <w:bCs/>
        <w:noProof/>
        <w:sz w:val="16"/>
        <w:szCs w:val="16"/>
      </w:rPr>
      <w:t>6</w:t>
    </w:r>
    <w:r w:rsidR="00C4427C">
      <w:rPr>
        <w:bCs/>
        <w:noProof/>
        <w:sz w:val="16"/>
        <w:szCs w:val="16"/>
      </w:rPr>
      <w:fldChar w:fldCharType="end"/>
    </w: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>
          <wp:extent cx="5760085" cy="3003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69" w:rsidRDefault="00A07A69" w:rsidP="00DB4A77">
      <w:pPr>
        <w:spacing w:after="0"/>
      </w:pPr>
      <w:r>
        <w:separator/>
      </w:r>
    </w:p>
  </w:footnote>
  <w:footnote w:type="continuationSeparator" w:id="0">
    <w:p w:rsidR="00A07A69" w:rsidRDefault="00A07A69" w:rsidP="00DB4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54" w:rsidRPr="00F528F2" w:rsidRDefault="00DE5454" w:rsidP="00DB4A77">
    <w:pPr>
      <w:pStyle w:val="Header"/>
      <w:rPr>
        <w:sz w:val="24"/>
      </w:rPr>
    </w:pPr>
    <w:r w:rsidRPr="00F528F2">
      <w:rPr>
        <w:noProof/>
        <w:sz w:val="24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1" name="Picture 1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  <w:p w:rsidR="00DE5454" w:rsidRDefault="00DE5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54" w:rsidRPr="00F528F2" w:rsidRDefault="00DE5454">
    <w:pPr>
      <w:pStyle w:val="Header"/>
      <w:rPr>
        <w:sz w:val="24"/>
      </w:rPr>
    </w:pPr>
    <w:r w:rsidRPr="00F528F2"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6" name="Picture 6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87B"/>
    <w:multiLevelType w:val="hybridMultilevel"/>
    <w:tmpl w:val="5CEAF0D2"/>
    <w:lvl w:ilvl="0" w:tplc="A6B271A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31EBF"/>
    <w:multiLevelType w:val="hybridMultilevel"/>
    <w:tmpl w:val="D794B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4A0F"/>
    <w:multiLevelType w:val="hybridMultilevel"/>
    <w:tmpl w:val="857EC672"/>
    <w:lvl w:ilvl="0" w:tplc="E6C0F5A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1BBD59BC"/>
    <w:multiLevelType w:val="hybridMultilevel"/>
    <w:tmpl w:val="AFB2F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35CF"/>
    <w:multiLevelType w:val="hybridMultilevel"/>
    <w:tmpl w:val="0D3A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1CD0"/>
    <w:multiLevelType w:val="hybridMultilevel"/>
    <w:tmpl w:val="085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CC0"/>
    <w:multiLevelType w:val="hybridMultilevel"/>
    <w:tmpl w:val="130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E1F41"/>
    <w:multiLevelType w:val="multilevel"/>
    <w:tmpl w:val="DC0C4B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80C1614"/>
    <w:multiLevelType w:val="hybridMultilevel"/>
    <w:tmpl w:val="7626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419C"/>
    <w:multiLevelType w:val="hybridMultilevel"/>
    <w:tmpl w:val="A18C1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534B8"/>
    <w:multiLevelType w:val="hybridMultilevel"/>
    <w:tmpl w:val="7AD00B5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7E030749"/>
    <w:multiLevelType w:val="hybridMultilevel"/>
    <w:tmpl w:val="37E6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345">
    <w15:presenceInfo w15:providerId="None" w15:userId="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77"/>
    <w:rsid w:val="00005130"/>
    <w:rsid w:val="00010D43"/>
    <w:rsid w:val="0001462F"/>
    <w:rsid w:val="0002661F"/>
    <w:rsid w:val="00037558"/>
    <w:rsid w:val="00047A12"/>
    <w:rsid w:val="000540DB"/>
    <w:rsid w:val="00056838"/>
    <w:rsid w:val="000B14F0"/>
    <w:rsid w:val="000E568F"/>
    <w:rsid w:val="0011674F"/>
    <w:rsid w:val="00134B3D"/>
    <w:rsid w:val="00187908"/>
    <w:rsid w:val="00190A85"/>
    <w:rsid w:val="00196254"/>
    <w:rsid w:val="001D3CBA"/>
    <w:rsid w:val="001D68DB"/>
    <w:rsid w:val="001F6B5A"/>
    <w:rsid w:val="00224B50"/>
    <w:rsid w:val="00243EEB"/>
    <w:rsid w:val="00283431"/>
    <w:rsid w:val="002C1B29"/>
    <w:rsid w:val="002E697F"/>
    <w:rsid w:val="002F704F"/>
    <w:rsid w:val="00327DDC"/>
    <w:rsid w:val="0037714E"/>
    <w:rsid w:val="00392483"/>
    <w:rsid w:val="003C19F8"/>
    <w:rsid w:val="003C5260"/>
    <w:rsid w:val="003F244D"/>
    <w:rsid w:val="0045199B"/>
    <w:rsid w:val="00483DD4"/>
    <w:rsid w:val="0053529E"/>
    <w:rsid w:val="0055066D"/>
    <w:rsid w:val="00550A51"/>
    <w:rsid w:val="00571939"/>
    <w:rsid w:val="0057690F"/>
    <w:rsid w:val="005D7748"/>
    <w:rsid w:val="0060714D"/>
    <w:rsid w:val="00617453"/>
    <w:rsid w:val="00656AFD"/>
    <w:rsid w:val="00680625"/>
    <w:rsid w:val="0074468A"/>
    <w:rsid w:val="00762D45"/>
    <w:rsid w:val="00771274"/>
    <w:rsid w:val="0078403F"/>
    <w:rsid w:val="00790D6D"/>
    <w:rsid w:val="007A04CF"/>
    <w:rsid w:val="007C7DCD"/>
    <w:rsid w:val="007E3B56"/>
    <w:rsid w:val="00854F60"/>
    <w:rsid w:val="00857425"/>
    <w:rsid w:val="00884EA9"/>
    <w:rsid w:val="008E049F"/>
    <w:rsid w:val="0093626E"/>
    <w:rsid w:val="009426E0"/>
    <w:rsid w:val="00965701"/>
    <w:rsid w:val="00985231"/>
    <w:rsid w:val="009A53A4"/>
    <w:rsid w:val="009C0212"/>
    <w:rsid w:val="009C1F2F"/>
    <w:rsid w:val="009C4237"/>
    <w:rsid w:val="009D5870"/>
    <w:rsid w:val="00A07A69"/>
    <w:rsid w:val="00A26BBA"/>
    <w:rsid w:val="00A437F2"/>
    <w:rsid w:val="00A80232"/>
    <w:rsid w:val="00A8115E"/>
    <w:rsid w:val="00A81435"/>
    <w:rsid w:val="00A9646B"/>
    <w:rsid w:val="00AB613C"/>
    <w:rsid w:val="00AC0EED"/>
    <w:rsid w:val="00AC7BEE"/>
    <w:rsid w:val="00AF6571"/>
    <w:rsid w:val="00B266DA"/>
    <w:rsid w:val="00B33586"/>
    <w:rsid w:val="00B41B94"/>
    <w:rsid w:val="00B448ED"/>
    <w:rsid w:val="00BB3C27"/>
    <w:rsid w:val="00BF7FC2"/>
    <w:rsid w:val="00C4427C"/>
    <w:rsid w:val="00C76959"/>
    <w:rsid w:val="00C866EA"/>
    <w:rsid w:val="00CE5B57"/>
    <w:rsid w:val="00D10F6B"/>
    <w:rsid w:val="00D33098"/>
    <w:rsid w:val="00D928C9"/>
    <w:rsid w:val="00DB3C33"/>
    <w:rsid w:val="00DB3E58"/>
    <w:rsid w:val="00DB4A77"/>
    <w:rsid w:val="00DE5454"/>
    <w:rsid w:val="00DE5A4E"/>
    <w:rsid w:val="00E35FBE"/>
    <w:rsid w:val="00E435DD"/>
    <w:rsid w:val="00E53D44"/>
    <w:rsid w:val="00EF6C58"/>
    <w:rsid w:val="00F04A36"/>
    <w:rsid w:val="00F610EE"/>
    <w:rsid w:val="00F6118F"/>
    <w:rsid w:val="00F77985"/>
    <w:rsid w:val="00F8447A"/>
    <w:rsid w:val="00F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52636-A72E-42CD-A968-DC84EA8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77"/>
    <w:pPr>
      <w:spacing w:after="120"/>
      <w:jc w:val="both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rsid w:val="00196254"/>
    <w:pPr>
      <w:keepNext/>
      <w:keepLines/>
      <w:numPr>
        <w:numId w:val="1"/>
      </w:numPr>
      <w:spacing w:before="400" w:line="276" w:lineRule="auto"/>
      <w:outlineLvl w:val="0"/>
    </w:pPr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254"/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A77"/>
    <w:rPr>
      <w:sz w:val="22"/>
      <w:szCs w:val="22"/>
      <w:lang w:val="hr-HR"/>
    </w:rPr>
  </w:style>
  <w:style w:type="paragraph" w:styleId="Footer">
    <w:name w:val="footer"/>
    <w:basedOn w:val="Normal"/>
    <w:link w:val="FooterChar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B4A77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DB4A77"/>
    <w:pPr>
      <w:ind w:left="720"/>
      <w:contextualSpacing/>
    </w:pPr>
  </w:style>
  <w:style w:type="table" w:styleId="TableGrid">
    <w:name w:val="Table Grid"/>
    <w:basedOn w:val="TableNormal"/>
    <w:uiPriority w:val="59"/>
    <w:rsid w:val="00DB4A77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9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C4G Learning Scenarios</vt:lpstr>
    </vt:vector>
  </TitlesOfParts>
  <Company/>
  <LinksUpToDate>false</LinksUpToDate>
  <CharactersWithSpaces>8056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C4G Learning Scenarios</dc:title>
  <dc:creator>Microsoft Office User</dc:creator>
  <cp:lastModifiedBy>345</cp:lastModifiedBy>
  <cp:revision>4</cp:revision>
  <dcterms:created xsi:type="dcterms:W3CDTF">2021-01-04T13:11:00Z</dcterms:created>
  <dcterms:modified xsi:type="dcterms:W3CDTF">2021-01-04T13:14:00Z</dcterms:modified>
</cp:coreProperties>
</file>